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4F" w:rsidRPr="006F07AA" w:rsidDel="00C02118" w:rsidRDefault="00A826FB" w:rsidP="00A8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del w:id="0" w:author="Martine Pons" w:date="2022-02-11T19:13:00Z"/>
          <w:rFonts w:cstheme="minorHAnsi"/>
          <w:b/>
          <w:sz w:val="32"/>
          <w:szCs w:val="32"/>
          <w:rPrChange w:id="1" w:author="Martine Pons" w:date="2022-02-11T19:27:00Z">
            <w:rPr>
              <w:del w:id="2" w:author="Martine Pons" w:date="2022-02-11T19:13:00Z"/>
              <w:rFonts w:ascii="Arial" w:hAnsi="Arial" w:cs="Arial"/>
              <w:b/>
              <w:sz w:val="34"/>
              <w:szCs w:val="34"/>
            </w:rPr>
          </w:rPrChange>
        </w:rPr>
      </w:pPr>
      <w:bookmarkStart w:id="3" w:name="_GoBack"/>
      <w:bookmarkEnd w:id="3"/>
      <w:r w:rsidRPr="006F07AA">
        <w:rPr>
          <w:rFonts w:cstheme="minorHAnsi"/>
          <w:b/>
          <w:sz w:val="32"/>
          <w:szCs w:val="32"/>
          <w:rPrChange w:id="4" w:author="Martine Pons" w:date="2022-02-11T19:27:00Z">
            <w:rPr>
              <w:rFonts w:ascii="Arial" w:hAnsi="Arial" w:cs="Arial"/>
              <w:b/>
              <w:sz w:val="34"/>
              <w:szCs w:val="34"/>
            </w:rPr>
          </w:rPrChange>
        </w:rPr>
        <w:t>INTERNAT EN PHARMACIE – INTER-REGION</w:t>
      </w:r>
      <w:del w:id="5" w:author="Martine Pons" w:date="2022-02-11T19:13:00Z">
        <w:r w:rsidRPr="006F07AA" w:rsidDel="00C02118">
          <w:rPr>
            <w:rFonts w:cstheme="minorHAnsi"/>
            <w:b/>
            <w:sz w:val="32"/>
            <w:szCs w:val="32"/>
            <w:rPrChange w:id="6" w:author="Martine Pons" w:date="2022-02-11T19:27:00Z">
              <w:rPr>
                <w:rFonts w:ascii="Arial" w:hAnsi="Arial" w:cs="Arial"/>
                <w:b/>
                <w:sz w:val="34"/>
                <w:szCs w:val="34"/>
              </w:rPr>
            </w:rPrChange>
          </w:rPr>
          <w:delText xml:space="preserve"> </w:delText>
        </w:r>
      </w:del>
      <w:ins w:id="7" w:author="Martine Pons" w:date="2022-02-11T19:13:00Z">
        <w:r w:rsidR="00C02118" w:rsidRPr="006F07AA">
          <w:rPr>
            <w:rFonts w:cstheme="minorHAnsi"/>
            <w:b/>
            <w:sz w:val="32"/>
            <w:szCs w:val="32"/>
            <w:rPrChange w:id="8" w:author="Martine Pons" w:date="2022-02-11T19:27:00Z">
              <w:rPr>
                <w:rFonts w:ascii="Arial" w:hAnsi="Arial" w:cs="Arial"/>
                <w:b/>
                <w:sz w:val="30"/>
                <w:szCs w:val="30"/>
              </w:rPr>
            </w:rPrChange>
          </w:rPr>
          <w:t> …………………………….</w:t>
        </w:r>
      </w:ins>
      <w:del w:id="9" w:author="Martine Pons" w:date="2022-02-11T19:13:00Z">
        <w:r w:rsidRPr="006F07AA" w:rsidDel="00C02118">
          <w:rPr>
            <w:rFonts w:cstheme="minorHAnsi"/>
            <w:b/>
            <w:sz w:val="32"/>
            <w:szCs w:val="32"/>
            <w:rPrChange w:id="10" w:author="Martine Pons" w:date="2022-02-11T19:27:00Z">
              <w:rPr>
                <w:rFonts w:ascii="Arial" w:hAnsi="Arial" w:cs="Arial"/>
                <w:b/>
                <w:sz w:val="34"/>
                <w:szCs w:val="34"/>
              </w:rPr>
            </w:rPrChange>
          </w:rPr>
          <w:delText>SUD-OUEST</w:delText>
        </w:r>
      </w:del>
    </w:p>
    <w:p w:rsidR="00C02118" w:rsidRPr="006F07AA" w:rsidRDefault="00C02118" w:rsidP="00A8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ns w:id="11" w:author="Martine Pons" w:date="2022-02-11T19:13:00Z"/>
          <w:rFonts w:cstheme="minorHAnsi"/>
          <w:b/>
          <w:sz w:val="32"/>
          <w:szCs w:val="32"/>
          <w:rPrChange w:id="12" w:author="Martine Pons" w:date="2022-02-11T19:27:00Z">
            <w:rPr>
              <w:ins w:id="13" w:author="Martine Pons" w:date="2022-02-11T19:13:00Z"/>
              <w:rFonts w:ascii="Arial" w:hAnsi="Arial" w:cs="Arial"/>
              <w:b/>
              <w:sz w:val="30"/>
              <w:szCs w:val="30"/>
            </w:rPr>
          </w:rPrChange>
        </w:rPr>
      </w:pPr>
    </w:p>
    <w:p w:rsidR="00A826FB" w:rsidRPr="006F07AA" w:rsidRDefault="00A826FB" w:rsidP="00A8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  <w:rPrChange w:id="14" w:author="Martine Pons" w:date="2022-02-11T19:27:00Z">
            <w:rPr>
              <w:rFonts w:ascii="Arial" w:hAnsi="Arial" w:cs="Arial"/>
              <w:b/>
              <w:sz w:val="34"/>
              <w:szCs w:val="34"/>
            </w:rPr>
          </w:rPrChange>
        </w:rPr>
      </w:pPr>
      <w:r w:rsidRPr="006F07AA">
        <w:rPr>
          <w:rFonts w:cstheme="minorHAnsi"/>
          <w:b/>
          <w:sz w:val="32"/>
          <w:szCs w:val="32"/>
          <w:rPrChange w:id="15" w:author="Martine Pons" w:date="2022-02-11T19:27:00Z">
            <w:rPr>
              <w:rFonts w:ascii="Arial" w:hAnsi="Arial" w:cs="Arial"/>
              <w:b/>
              <w:sz w:val="34"/>
              <w:szCs w:val="34"/>
            </w:rPr>
          </w:rPrChange>
        </w:rPr>
        <w:t xml:space="preserve">DOSSIER DE CANDIDATURE POUR UNE ANNEE RECHERCHE </w:t>
      </w:r>
      <w:del w:id="16" w:author="BRM0429A" w:date="2023-12-04T15:54:00Z">
        <w:r w:rsidRPr="006F07AA" w:rsidDel="00E82DC5">
          <w:rPr>
            <w:rFonts w:cstheme="minorHAnsi"/>
            <w:b/>
            <w:sz w:val="32"/>
            <w:szCs w:val="32"/>
            <w:rPrChange w:id="17" w:author="Martine Pons" w:date="2022-02-11T19:27:00Z">
              <w:rPr>
                <w:rFonts w:ascii="Arial" w:hAnsi="Arial" w:cs="Arial"/>
                <w:b/>
                <w:sz w:val="34"/>
                <w:szCs w:val="34"/>
              </w:rPr>
            </w:rPrChange>
          </w:rPr>
          <w:delText>2022</w:delText>
        </w:r>
      </w:del>
      <w:ins w:id="18" w:author="BRM0429A" w:date="2023-12-04T15:54:00Z">
        <w:r w:rsidR="00E82DC5" w:rsidRPr="006F07AA">
          <w:rPr>
            <w:rFonts w:cstheme="minorHAnsi"/>
            <w:b/>
            <w:sz w:val="32"/>
            <w:szCs w:val="32"/>
            <w:rPrChange w:id="19" w:author="Martine Pons" w:date="2022-02-11T19:27:00Z">
              <w:rPr>
                <w:rFonts w:ascii="Arial" w:hAnsi="Arial" w:cs="Arial"/>
                <w:b/>
                <w:sz w:val="34"/>
                <w:szCs w:val="34"/>
              </w:rPr>
            </w:rPrChange>
          </w:rPr>
          <w:t>202</w:t>
        </w:r>
        <w:r w:rsidR="00E82DC5">
          <w:rPr>
            <w:rFonts w:cstheme="minorHAnsi"/>
            <w:b/>
            <w:sz w:val="32"/>
            <w:szCs w:val="32"/>
          </w:rPr>
          <w:t>4</w:t>
        </w:r>
      </w:ins>
      <w:r w:rsidRPr="006F07AA">
        <w:rPr>
          <w:rFonts w:cstheme="minorHAnsi"/>
          <w:b/>
          <w:sz w:val="32"/>
          <w:szCs w:val="32"/>
          <w:rPrChange w:id="20" w:author="Martine Pons" w:date="2022-02-11T19:27:00Z">
            <w:rPr>
              <w:rFonts w:ascii="Arial" w:hAnsi="Arial" w:cs="Arial"/>
              <w:b/>
              <w:sz w:val="34"/>
              <w:szCs w:val="34"/>
            </w:rPr>
          </w:rPrChange>
        </w:rPr>
        <w:t>/</w:t>
      </w:r>
      <w:del w:id="21" w:author="BRM0429A" w:date="2023-12-04T15:54:00Z">
        <w:r w:rsidRPr="006F07AA" w:rsidDel="00E82DC5">
          <w:rPr>
            <w:rFonts w:cstheme="minorHAnsi"/>
            <w:b/>
            <w:sz w:val="32"/>
            <w:szCs w:val="32"/>
            <w:rPrChange w:id="22" w:author="Martine Pons" w:date="2022-02-11T19:27:00Z">
              <w:rPr>
                <w:rFonts w:ascii="Arial" w:hAnsi="Arial" w:cs="Arial"/>
                <w:b/>
                <w:sz w:val="34"/>
                <w:szCs w:val="34"/>
              </w:rPr>
            </w:rPrChange>
          </w:rPr>
          <w:delText>2023</w:delText>
        </w:r>
      </w:del>
      <w:ins w:id="23" w:author="BRM0429A" w:date="2023-12-04T15:54:00Z">
        <w:r w:rsidR="00E82DC5" w:rsidRPr="006F07AA">
          <w:rPr>
            <w:rFonts w:cstheme="minorHAnsi"/>
            <w:b/>
            <w:sz w:val="32"/>
            <w:szCs w:val="32"/>
            <w:rPrChange w:id="24" w:author="Martine Pons" w:date="2022-02-11T19:27:00Z">
              <w:rPr>
                <w:rFonts w:ascii="Arial" w:hAnsi="Arial" w:cs="Arial"/>
                <w:b/>
                <w:sz w:val="34"/>
                <w:szCs w:val="34"/>
              </w:rPr>
            </w:rPrChange>
          </w:rPr>
          <w:t>202</w:t>
        </w:r>
        <w:r w:rsidR="00E82DC5">
          <w:rPr>
            <w:rFonts w:cstheme="minorHAnsi"/>
            <w:b/>
            <w:sz w:val="32"/>
            <w:szCs w:val="32"/>
          </w:rPr>
          <w:t>5</w:t>
        </w:r>
      </w:ins>
    </w:p>
    <w:p w:rsidR="009D45A1" w:rsidRPr="00B75DE6" w:rsidRDefault="009D45A1" w:rsidP="009770E6">
      <w:pPr>
        <w:spacing w:before="240" w:after="120"/>
        <w:rPr>
          <w:rFonts w:cstheme="minorHAnsi"/>
          <w:b/>
          <w:sz w:val="28"/>
          <w:szCs w:val="28"/>
          <w:rPrChange w:id="25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</w:pPr>
    </w:p>
    <w:p w:rsidR="00A826FB" w:rsidRPr="00B75DE6" w:rsidRDefault="00A826FB" w:rsidP="009770E6">
      <w:pPr>
        <w:spacing w:before="240" w:after="120"/>
        <w:rPr>
          <w:rFonts w:cstheme="minorHAnsi"/>
          <w:b/>
          <w:sz w:val="24"/>
          <w:szCs w:val="24"/>
          <w:rPrChange w:id="26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</w:pPr>
      <w:r w:rsidRPr="00B75DE6">
        <w:rPr>
          <w:rFonts w:cstheme="minorHAnsi"/>
          <w:b/>
          <w:sz w:val="24"/>
          <w:szCs w:val="24"/>
          <w:rPrChange w:id="27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Nom :</w:t>
      </w:r>
      <w:r w:rsidRPr="00B75DE6">
        <w:rPr>
          <w:rFonts w:cstheme="minorHAnsi"/>
          <w:b/>
          <w:sz w:val="24"/>
          <w:szCs w:val="24"/>
          <w:rPrChange w:id="28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ab/>
      </w:r>
      <w:r w:rsidRPr="00B75DE6">
        <w:rPr>
          <w:rFonts w:cstheme="minorHAnsi"/>
          <w:b/>
          <w:sz w:val="24"/>
          <w:szCs w:val="24"/>
          <w:rPrChange w:id="29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ab/>
      </w:r>
      <w:r w:rsidRPr="00B75DE6">
        <w:rPr>
          <w:rFonts w:cstheme="minorHAnsi"/>
          <w:b/>
          <w:sz w:val="24"/>
          <w:szCs w:val="24"/>
          <w:rPrChange w:id="30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ab/>
      </w:r>
      <w:r w:rsidRPr="00B75DE6">
        <w:rPr>
          <w:rFonts w:cstheme="minorHAnsi"/>
          <w:b/>
          <w:sz w:val="24"/>
          <w:szCs w:val="24"/>
          <w:rPrChange w:id="31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ab/>
      </w:r>
      <w:r w:rsidRPr="00B75DE6">
        <w:rPr>
          <w:rFonts w:cstheme="minorHAnsi"/>
          <w:b/>
          <w:sz w:val="24"/>
          <w:szCs w:val="24"/>
          <w:rPrChange w:id="32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ab/>
      </w:r>
      <w:r w:rsidRPr="00B75DE6">
        <w:rPr>
          <w:rFonts w:cstheme="minorHAnsi"/>
          <w:b/>
          <w:sz w:val="24"/>
          <w:szCs w:val="24"/>
          <w:rPrChange w:id="33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ab/>
        <w:t>Prénom :</w:t>
      </w:r>
    </w:p>
    <w:p w:rsidR="00A826FB" w:rsidRPr="00B75DE6" w:rsidRDefault="00A826FB" w:rsidP="009770E6">
      <w:pPr>
        <w:spacing w:after="120"/>
        <w:rPr>
          <w:rFonts w:cstheme="minorHAnsi"/>
          <w:b/>
          <w:sz w:val="24"/>
          <w:szCs w:val="24"/>
          <w:rPrChange w:id="34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</w:pPr>
      <w:r w:rsidRPr="00B75DE6">
        <w:rPr>
          <w:rFonts w:cstheme="minorHAnsi"/>
          <w:b/>
          <w:sz w:val="24"/>
          <w:szCs w:val="24"/>
          <w:rPrChange w:id="35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Date de naissance :</w:t>
      </w:r>
      <w:r w:rsidRPr="00B75DE6">
        <w:rPr>
          <w:rFonts w:cstheme="minorHAnsi"/>
          <w:b/>
          <w:sz w:val="24"/>
          <w:szCs w:val="24"/>
          <w:rPrChange w:id="36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ab/>
      </w:r>
      <w:r w:rsidRPr="00B75DE6">
        <w:rPr>
          <w:rFonts w:cstheme="minorHAnsi"/>
          <w:b/>
          <w:sz w:val="24"/>
          <w:szCs w:val="24"/>
          <w:rPrChange w:id="37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ab/>
      </w:r>
      <w:r w:rsidRPr="00B75DE6">
        <w:rPr>
          <w:rFonts w:cstheme="minorHAnsi"/>
          <w:b/>
          <w:sz w:val="24"/>
          <w:szCs w:val="24"/>
          <w:rPrChange w:id="38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ab/>
      </w:r>
      <w:r w:rsidR="009D45A1" w:rsidRPr="00B75DE6">
        <w:rPr>
          <w:rFonts w:cstheme="minorHAnsi"/>
          <w:b/>
          <w:sz w:val="24"/>
          <w:szCs w:val="24"/>
          <w:rPrChange w:id="39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ab/>
      </w:r>
      <w:r w:rsidRPr="00B75DE6">
        <w:rPr>
          <w:rFonts w:cstheme="minorHAnsi"/>
          <w:b/>
          <w:sz w:val="24"/>
          <w:szCs w:val="24"/>
          <w:rPrChange w:id="40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Lieu de naissance :</w:t>
      </w:r>
    </w:p>
    <w:p w:rsidR="00A826FB" w:rsidRPr="00B75DE6" w:rsidRDefault="00A826FB" w:rsidP="009770E6">
      <w:pPr>
        <w:spacing w:after="120"/>
        <w:rPr>
          <w:rFonts w:cstheme="minorHAnsi"/>
          <w:b/>
          <w:sz w:val="24"/>
          <w:szCs w:val="24"/>
          <w:rPrChange w:id="41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</w:pPr>
      <w:r w:rsidRPr="00B75DE6">
        <w:rPr>
          <w:rFonts w:cstheme="minorHAnsi"/>
          <w:b/>
          <w:sz w:val="24"/>
          <w:szCs w:val="24"/>
          <w:rPrChange w:id="42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Adresse postale :</w:t>
      </w:r>
    </w:p>
    <w:p w:rsidR="00A826FB" w:rsidRPr="00B75DE6" w:rsidRDefault="00A826FB" w:rsidP="009770E6">
      <w:pPr>
        <w:spacing w:after="120"/>
        <w:rPr>
          <w:rFonts w:cstheme="minorHAnsi"/>
          <w:b/>
          <w:sz w:val="24"/>
          <w:szCs w:val="24"/>
          <w:rPrChange w:id="43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</w:pPr>
      <w:r w:rsidRPr="00B75DE6">
        <w:rPr>
          <w:rFonts w:cstheme="minorHAnsi"/>
          <w:b/>
          <w:sz w:val="24"/>
          <w:szCs w:val="24"/>
          <w:rPrChange w:id="44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Adresse électronique :</w:t>
      </w:r>
    </w:p>
    <w:p w:rsidR="00A826FB" w:rsidRPr="00B75DE6" w:rsidRDefault="00A826FB" w:rsidP="009770E6">
      <w:pPr>
        <w:spacing w:after="120"/>
        <w:rPr>
          <w:rFonts w:cstheme="minorHAnsi"/>
          <w:b/>
          <w:sz w:val="24"/>
          <w:szCs w:val="24"/>
          <w:rPrChange w:id="45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</w:pPr>
      <w:r w:rsidRPr="00B75DE6">
        <w:rPr>
          <w:rFonts w:cstheme="minorHAnsi"/>
          <w:b/>
          <w:sz w:val="24"/>
          <w:szCs w:val="24"/>
          <w:rPrChange w:id="46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Téléphone :</w:t>
      </w:r>
    </w:p>
    <w:p w:rsidR="00A826FB" w:rsidRPr="00B75DE6" w:rsidRDefault="00A826FB" w:rsidP="00A826FB">
      <w:pPr>
        <w:spacing w:after="0" w:line="240" w:lineRule="auto"/>
        <w:rPr>
          <w:rFonts w:cstheme="minorHAnsi"/>
          <w:b/>
          <w:sz w:val="24"/>
          <w:szCs w:val="24"/>
          <w:rPrChange w:id="47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</w:pPr>
      <w:r w:rsidRPr="00B75DE6">
        <w:rPr>
          <w:rFonts w:cstheme="minorHAnsi"/>
          <w:b/>
          <w:sz w:val="24"/>
          <w:szCs w:val="24"/>
          <w:rPrChange w:id="48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Année d’internat au 01/11/</w:t>
      </w:r>
      <w:del w:id="49" w:author="BRM0429A" w:date="2023-12-04T15:51:00Z">
        <w:r w:rsidRPr="00B75DE6" w:rsidDel="00E82DC5">
          <w:rPr>
            <w:rFonts w:cstheme="minorHAnsi"/>
            <w:b/>
            <w:sz w:val="24"/>
            <w:szCs w:val="24"/>
            <w:rPrChange w:id="50" w:author="Martine Pons" w:date="2022-02-11T19:26:00Z">
              <w:rPr>
                <w:rFonts w:ascii="Arial" w:hAnsi="Arial" w:cs="Arial"/>
                <w:b/>
                <w:sz w:val="28"/>
                <w:szCs w:val="28"/>
              </w:rPr>
            </w:rPrChange>
          </w:rPr>
          <w:delText>2022 </w:delText>
        </w:r>
      </w:del>
      <w:ins w:id="51" w:author="BRM0429A" w:date="2023-12-04T15:51:00Z">
        <w:r w:rsidR="00E82DC5" w:rsidRPr="00B75DE6">
          <w:rPr>
            <w:rFonts w:cstheme="minorHAnsi"/>
            <w:b/>
            <w:sz w:val="24"/>
            <w:szCs w:val="24"/>
            <w:rPrChange w:id="52" w:author="Martine Pons" w:date="2022-02-11T19:26:00Z">
              <w:rPr>
                <w:rFonts w:ascii="Arial" w:hAnsi="Arial" w:cs="Arial"/>
                <w:b/>
                <w:sz w:val="28"/>
                <w:szCs w:val="28"/>
              </w:rPr>
            </w:rPrChange>
          </w:rPr>
          <w:t>202</w:t>
        </w:r>
        <w:r w:rsidR="00E82DC5">
          <w:rPr>
            <w:rFonts w:cstheme="minorHAnsi"/>
            <w:b/>
            <w:sz w:val="24"/>
            <w:szCs w:val="24"/>
          </w:rPr>
          <w:t>3</w:t>
        </w:r>
        <w:r w:rsidR="00E82DC5" w:rsidRPr="00B75DE6">
          <w:rPr>
            <w:rFonts w:cstheme="minorHAnsi"/>
            <w:b/>
            <w:sz w:val="24"/>
            <w:szCs w:val="24"/>
            <w:rPrChange w:id="53" w:author="Martine Pons" w:date="2022-02-11T19:26:00Z">
              <w:rPr>
                <w:rFonts w:ascii="Arial" w:hAnsi="Arial" w:cs="Arial"/>
                <w:b/>
                <w:sz w:val="28"/>
                <w:szCs w:val="28"/>
              </w:rPr>
            </w:rPrChange>
          </w:rPr>
          <w:t> </w:t>
        </w:r>
      </w:ins>
      <w:r w:rsidRPr="00B75DE6">
        <w:rPr>
          <w:rFonts w:cstheme="minorHAnsi"/>
          <w:b/>
          <w:sz w:val="24"/>
          <w:szCs w:val="24"/>
          <w:rPrChange w:id="54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:</w:t>
      </w:r>
    </w:p>
    <w:p w:rsidR="00A826FB" w:rsidRPr="00B75DE6" w:rsidRDefault="00A826FB" w:rsidP="00A826FB">
      <w:pPr>
        <w:spacing w:after="0" w:line="240" w:lineRule="auto"/>
        <w:rPr>
          <w:rFonts w:cstheme="minorHAnsi"/>
          <w:b/>
          <w:sz w:val="24"/>
          <w:szCs w:val="24"/>
          <w:rPrChange w:id="55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</w:pPr>
      <w:r w:rsidRPr="00B75DE6">
        <w:rPr>
          <w:rFonts w:cstheme="minorHAnsi"/>
          <w:b/>
          <w:sz w:val="24"/>
          <w:szCs w:val="24"/>
          <w:rPrChange w:id="56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UFR de rattachement :</w:t>
      </w:r>
    </w:p>
    <w:p w:rsidR="00A826FB" w:rsidRPr="00B75DE6" w:rsidRDefault="00A826FB" w:rsidP="00A826FB">
      <w:pPr>
        <w:spacing w:after="0" w:line="240" w:lineRule="auto"/>
        <w:rPr>
          <w:rFonts w:cstheme="minorHAnsi"/>
          <w:b/>
          <w:sz w:val="24"/>
          <w:szCs w:val="24"/>
          <w:rPrChange w:id="57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</w:pPr>
      <w:r w:rsidRPr="00B75DE6">
        <w:rPr>
          <w:rFonts w:cstheme="minorHAnsi"/>
          <w:b/>
          <w:sz w:val="24"/>
          <w:szCs w:val="24"/>
          <w:rPrChange w:id="58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DES préparé :</w:t>
      </w:r>
    </w:p>
    <w:p w:rsidR="00A826FB" w:rsidRPr="00B75DE6" w:rsidRDefault="00A826FB" w:rsidP="00A826FB">
      <w:pPr>
        <w:spacing w:after="0" w:line="240" w:lineRule="auto"/>
        <w:rPr>
          <w:rFonts w:cstheme="minorHAnsi"/>
          <w:b/>
          <w:sz w:val="24"/>
          <w:szCs w:val="24"/>
          <w:rPrChange w:id="59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</w:pPr>
      <w:r w:rsidRPr="00B75DE6">
        <w:rPr>
          <w:rFonts w:cstheme="minorHAnsi"/>
          <w:b/>
          <w:sz w:val="24"/>
          <w:szCs w:val="24"/>
          <w:rPrChange w:id="60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Responsable régional :</w:t>
      </w:r>
    </w:p>
    <w:p w:rsidR="00A826FB" w:rsidRPr="00B75DE6" w:rsidRDefault="00A826FB" w:rsidP="00A826FB">
      <w:pPr>
        <w:spacing w:after="0" w:line="240" w:lineRule="auto"/>
        <w:rPr>
          <w:rFonts w:cstheme="minorHAnsi"/>
          <w:b/>
          <w:sz w:val="28"/>
          <w:szCs w:val="28"/>
          <w:rPrChange w:id="61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</w:pPr>
    </w:p>
    <w:p w:rsidR="00423764" w:rsidRPr="00B75DE6" w:rsidRDefault="004D7855" w:rsidP="004D7855">
      <w:pPr>
        <w:tabs>
          <w:tab w:val="left" w:pos="567"/>
        </w:tabs>
        <w:spacing w:after="120" w:line="240" w:lineRule="auto"/>
        <w:rPr>
          <w:rFonts w:cstheme="minorHAnsi"/>
          <w:b/>
          <w:sz w:val="24"/>
          <w:szCs w:val="24"/>
          <w:u w:val="single"/>
          <w:rPrChange w:id="62" w:author="Martine Pons" w:date="2022-02-11T19:26:00Z">
            <w:rPr>
              <w:rFonts w:ascii="Arial" w:hAnsi="Arial" w:cs="Arial"/>
              <w:b/>
              <w:sz w:val="28"/>
              <w:szCs w:val="28"/>
              <w:u w:val="single"/>
            </w:rPr>
          </w:rPrChange>
        </w:rPr>
      </w:pPr>
      <w:r w:rsidRPr="00B75DE6">
        <w:rPr>
          <w:rFonts w:cstheme="minorHAnsi"/>
          <w:b/>
          <w:sz w:val="24"/>
          <w:szCs w:val="24"/>
          <w:rPrChange w:id="63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1</w:t>
      </w:r>
      <w:r w:rsidR="00423764" w:rsidRPr="00B75DE6">
        <w:rPr>
          <w:rFonts w:cstheme="minorHAnsi"/>
          <w:b/>
          <w:sz w:val="24"/>
          <w:szCs w:val="24"/>
          <w:rPrChange w:id="64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-</w:t>
      </w:r>
      <w:r w:rsidR="00423764" w:rsidRPr="00B75DE6">
        <w:rPr>
          <w:rFonts w:cstheme="minorHAnsi"/>
          <w:b/>
          <w:sz w:val="24"/>
          <w:szCs w:val="24"/>
          <w:rPrChange w:id="65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ab/>
      </w:r>
      <w:r w:rsidR="00423764" w:rsidRPr="00B75DE6">
        <w:rPr>
          <w:rFonts w:cstheme="minorHAnsi"/>
          <w:b/>
          <w:sz w:val="24"/>
          <w:szCs w:val="24"/>
          <w:u w:val="single"/>
          <w:rPrChange w:id="66" w:author="Martine Pons" w:date="2022-02-11T19:26:00Z">
            <w:rPr>
              <w:rFonts w:ascii="Arial" w:hAnsi="Arial" w:cs="Arial"/>
              <w:b/>
              <w:sz w:val="28"/>
              <w:szCs w:val="28"/>
              <w:u w:val="single"/>
            </w:rPr>
          </w:rPrChange>
        </w:rPr>
        <w:t>CURRICULUM</w:t>
      </w:r>
      <w:ins w:id="67" w:author="Martine Pons" w:date="2022-02-11T19:10:00Z">
        <w:r w:rsidR="00E94C30" w:rsidRPr="00B75DE6">
          <w:rPr>
            <w:rFonts w:cstheme="minorHAnsi"/>
            <w:b/>
            <w:sz w:val="24"/>
            <w:szCs w:val="24"/>
            <w:u w:val="single"/>
            <w:rPrChange w:id="68" w:author="Martine Pons" w:date="2022-02-11T19:26:00Z">
              <w:rPr>
                <w:rFonts w:ascii="Arial" w:hAnsi="Arial" w:cs="Arial"/>
                <w:b/>
                <w:sz w:val="28"/>
                <w:szCs w:val="28"/>
                <w:u w:val="single"/>
              </w:rPr>
            </w:rPrChange>
          </w:rPr>
          <w:t xml:space="preserve"> </w:t>
        </w:r>
      </w:ins>
      <w:r w:rsidR="00423764" w:rsidRPr="00B75DE6">
        <w:rPr>
          <w:rFonts w:cstheme="minorHAnsi"/>
          <w:b/>
          <w:sz w:val="24"/>
          <w:szCs w:val="24"/>
          <w:u w:val="single"/>
          <w:rPrChange w:id="69" w:author="Martine Pons" w:date="2022-02-11T19:26:00Z">
            <w:rPr>
              <w:rFonts w:ascii="Arial" w:hAnsi="Arial" w:cs="Arial"/>
              <w:b/>
              <w:sz w:val="28"/>
              <w:szCs w:val="28"/>
              <w:u w:val="single"/>
            </w:rPr>
          </w:rPrChange>
        </w:rPr>
        <w:t xml:space="preserve"> VITAE – CURSUS ANTERIEUR</w:t>
      </w:r>
    </w:p>
    <w:p w:rsidR="00423764" w:rsidRPr="00B75DE6" w:rsidRDefault="00423764" w:rsidP="004D7855">
      <w:pPr>
        <w:tabs>
          <w:tab w:val="left" w:pos="567"/>
        </w:tabs>
        <w:spacing w:after="120" w:line="240" w:lineRule="auto"/>
        <w:rPr>
          <w:rFonts w:cstheme="minorHAnsi"/>
          <w:rPrChange w:id="70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sz w:val="28"/>
          <w:szCs w:val="28"/>
          <w:rPrChange w:id="71" w:author="Martine Pons" w:date="2022-02-11T19:26:00Z">
            <w:rPr>
              <w:rFonts w:ascii="Arial" w:hAnsi="Arial" w:cs="Arial"/>
              <w:sz w:val="28"/>
              <w:szCs w:val="28"/>
            </w:rPr>
          </w:rPrChange>
        </w:rPr>
        <w:tab/>
      </w:r>
      <w:r w:rsidRPr="00B75DE6">
        <w:rPr>
          <w:rFonts w:cstheme="minorHAnsi"/>
          <w:rPrChange w:id="72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>Baccalauréat (série ; mention ; académie)</w:t>
      </w:r>
    </w:p>
    <w:p w:rsidR="00423764" w:rsidRPr="00B75DE6" w:rsidRDefault="00423764" w:rsidP="004D7855">
      <w:pPr>
        <w:tabs>
          <w:tab w:val="left" w:pos="567"/>
        </w:tabs>
        <w:spacing w:after="120" w:line="240" w:lineRule="auto"/>
        <w:rPr>
          <w:rFonts w:cstheme="minorHAnsi"/>
          <w:rPrChange w:id="73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74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ab/>
        <w:t>PACES (année universitaire ; université ; primant/doublant ; classement)</w:t>
      </w:r>
    </w:p>
    <w:p w:rsidR="00423764" w:rsidRPr="00B75DE6" w:rsidRDefault="00423764" w:rsidP="004D7855">
      <w:pPr>
        <w:spacing w:after="120" w:line="240" w:lineRule="auto"/>
        <w:ind w:firstLine="567"/>
        <w:rPr>
          <w:rFonts w:cstheme="minorHAnsi"/>
          <w:rPrChange w:id="75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76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>UE-recherche ou certificat (année universitaire ; université ; notes)</w:t>
      </w:r>
    </w:p>
    <w:p w:rsidR="00423764" w:rsidRPr="00B75DE6" w:rsidRDefault="00423764" w:rsidP="004D7855">
      <w:pPr>
        <w:spacing w:after="120" w:line="240" w:lineRule="auto"/>
        <w:ind w:firstLine="567"/>
        <w:rPr>
          <w:rFonts w:cstheme="minorHAnsi"/>
          <w:rPrChange w:id="77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78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>M1 recherche ou équivalent (intitulé ; année universitaire ; université ; notes)</w:t>
      </w:r>
    </w:p>
    <w:p w:rsidR="00423764" w:rsidRPr="00B75DE6" w:rsidRDefault="00423764" w:rsidP="004D7855">
      <w:pPr>
        <w:spacing w:after="120" w:line="240" w:lineRule="auto"/>
        <w:ind w:firstLine="567"/>
        <w:rPr>
          <w:rFonts w:cstheme="minorHAnsi"/>
          <w:rPrChange w:id="79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80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>M2 (intitulé ; année universitaire ; université ; notes)</w:t>
      </w:r>
    </w:p>
    <w:p w:rsidR="00423764" w:rsidRPr="00B75DE6" w:rsidRDefault="00423764" w:rsidP="004D7855">
      <w:pPr>
        <w:spacing w:after="120" w:line="240" w:lineRule="auto"/>
        <w:ind w:firstLine="567"/>
        <w:rPr>
          <w:rFonts w:cstheme="minorHAnsi"/>
          <w:rPrChange w:id="81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82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>Inscription au doctorat d’université (intitulé ; année universitaire ; université)</w:t>
      </w:r>
    </w:p>
    <w:p w:rsidR="00423764" w:rsidRPr="00B75DE6" w:rsidRDefault="00423764" w:rsidP="004D7855">
      <w:pPr>
        <w:spacing w:after="0" w:line="240" w:lineRule="auto"/>
        <w:ind w:firstLine="567"/>
        <w:rPr>
          <w:rFonts w:cstheme="minorHAnsi"/>
          <w:rPrChange w:id="83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84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>Année de réussite au concours d’internat et classement</w:t>
      </w:r>
    </w:p>
    <w:p w:rsidR="00423764" w:rsidRPr="00B75DE6" w:rsidRDefault="00423764" w:rsidP="004D7855">
      <w:pPr>
        <w:spacing w:after="0" w:line="240" w:lineRule="auto"/>
        <w:ind w:firstLine="567"/>
        <w:rPr>
          <w:rFonts w:cstheme="minorHAnsi"/>
          <w:rPrChange w:id="85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86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>Filière</w:t>
      </w:r>
    </w:p>
    <w:p w:rsidR="00423764" w:rsidRPr="00B75DE6" w:rsidRDefault="00423764" w:rsidP="004D7855">
      <w:pPr>
        <w:spacing w:after="0" w:line="240" w:lineRule="auto"/>
        <w:ind w:firstLine="567"/>
        <w:rPr>
          <w:rFonts w:cstheme="minorHAnsi"/>
          <w:rPrChange w:id="87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88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>Classement dans l’inter région sud-ouest</w:t>
      </w:r>
    </w:p>
    <w:p w:rsidR="00423764" w:rsidRPr="00B75DE6" w:rsidRDefault="00423764" w:rsidP="004D7855">
      <w:pPr>
        <w:spacing w:after="0" w:line="240" w:lineRule="auto"/>
        <w:ind w:firstLine="567"/>
        <w:rPr>
          <w:rFonts w:cstheme="minorHAnsi"/>
          <w:rPrChange w:id="89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90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>Année de prise de fonction d’interne</w:t>
      </w:r>
    </w:p>
    <w:p w:rsidR="00423764" w:rsidRPr="00B75DE6" w:rsidRDefault="00423764" w:rsidP="004D7855">
      <w:pPr>
        <w:spacing w:after="0" w:line="240" w:lineRule="auto"/>
        <w:ind w:firstLine="567"/>
        <w:rPr>
          <w:rFonts w:cstheme="minorHAnsi"/>
          <w:rPrChange w:id="91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92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>Stages hospitaliers réalisés au cours de l’internat</w:t>
      </w:r>
    </w:p>
    <w:p w:rsidR="00423764" w:rsidRPr="00B75DE6" w:rsidRDefault="00423764" w:rsidP="004D7855">
      <w:pPr>
        <w:spacing w:after="0" w:line="240" w:lineRule="auto"/>
        <w:ind w:firstLine="567"/>
        <w:rPr>
          <w:rFonts w:cstheme="minorHAnsi"/>
          <w:rPrChange w:id="93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</w:p>
    <w:p w:rsidR="00423764" w:rsidRPr="00B75DE6" w:rsidRDefault="00423764" w:rsidP="004D7855">
      <w:pPr>
        <w:spacing w:after="0" w:line="240" w:lineRule="auto"/>
        <w:ind w:firstLine="567"/>
        <w:rPr>
          <w:rFonts w:cstheme="minorHAnsi"/>
          <w:rPrChange w:id="94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95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>Liste des publications et communication déjà réalisées</w:t>
      </w:r>
    </w:p>
    <w:p w:rsidR="00423764" w:rsidRPr="00B75DE6" w:rsidRDefault="00423764" w:rsidP="004D7855">
      <w:pPr>
        <w:spacing w:after="0" w:line="240" w:lineRule="auto"/>
        <w:ind w:firstLine="567"/>
        <w:rPr>
          <w:rFonts w:cstheme="minorHAnsi"/>
          <w:sz w:val="28"/>
          <w:szCs w:val="28"/>
          <w:rPrChange w:id="96" w:author="Martine Pons" w:date="2022-02-11T19:26:00Z">
            <w:rPr>
              <w:rFonts w:ascii="Arial" w:hAnsi="Arial" w:cs="Arial"/>
              <w:sz w:val="28"/>
              <w:szCs w:val="28"/>
            </w:rPr>
          </w:rPrChange>
        </w:rPr>
      </w:pPr>
    </w:p>
    <w:p w:rsidR="009770E6" w:rsidRPr="00B75DE6" w:rsidRDefault="00423764" w:rsidP="004D7855">
      <w:pPr>
        <w:tabs>
          <w:tab w:val="left" w:pos="567"/>
        </w:tabs>
        <w:spacing w:after="120" w:line="240" w:lineRule="auto"/>
        <w:rPr>
          <w:rFonts w:cstheme="minorHAnsi"/>
          <w:b/>
          <w:sz w:val="24"/>
          <w:szCs w:val="24"/>
          <w:u w:val="single"/>
          <w:rPrChange w:id="97" w:author="Martine Pons" w:date="2022-02-11T19:26:00Z">
            <w:rPr>
              <w:rFonts w:ascii="Arial" w:hAnsi="Arial" w:cs="Arial"/>
              <w:b/>
              <w:sz w:val="28"/>
              <w:szCs w:val="28"/>
              <w:u w:val="single"/>
            </w:rPr>
          </w:rPrChange>
        </w:rPr>
      </w:pPr>
      <w:r w:rsidRPr="00B75DE6">
        <w:rPr>
          <w:rFonts w:cstheme="minorHAnsi"/>
          <w:b/>
          <w:sz w:val="24"/>
          <w:szCs w:val="24"/>
          <w:rPrChange w:id="98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2</w:t>
      </w:r>
      <w:r w:rsidR="004D7855" w:rsidRPr="00B75DE6">
        <w:rPr>
          <w:rFonts w:cstheme="minorHAnsi"/>
          <w:b/>
          <w:sz w:val="24"/>
          <w:szCs w:val="24"/>
          <w:rPrChange w:id="99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-</w:t>
      </w:r>
      <w:r w:rsidR="004D7855" w:rsidRPr="00B75DE6">
        <w:rPr>
          <w:rFonts w:cstheme="minorHAnsi"/>
          <w:b/>
          <w:sz w:val="24"/>
          <w:szCs w:val="24"/>
          <w:rPrChange w:id="100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ab/>
      </w:r>
      <w:r w:rsidRPr="00B75DE6">
        <w:rPr>
          <w:rFonts w:cstheme="minorHAnsi"/>
          <w:b/>
          <w:sz w:val="24"/>
          <w:szCs w:val="24"/>
          <w:u w:val="single"/>
          <w:rPrChange w:id="101" w:author="Martine Pons" w:date="2022-02-11T19:26:00Z">
            <w:rPr>
              <w:rFonts w:ascii="Arial" w:hAnsi="Arial" w:cs="Arial"/>
              <w:b/>
              <w:sz w:val="28"/>
              <w:szCs w:val="28"/>
              <w:u w:val="single"/>
            </w:rPr>
          </w:rPrChange>
        </w:rPr>
        <w:t>PROJET PROFESSIONNEL</w:t>
      </w:r>
    </w:p>
    <w:p w:rsidR="009770E6" w:rsidRPr="00B75DE6" w:rsidRDefault="009770E6" w:rsidP="004D7855">
      <w:pPr>
        <w:tabs>
          <w:tab w:val="left" w:pos="567"/>
        </w:tabs>
        <w:spacing w:after="120" w:line="240" w:lineRule="auto"/>
        <w:rPr>
          <w:rFonts w:cstheme="minorHAnsi"/>
          <w:b/>
          <w:sz w:val="24"/>
          <w:szCs w:val="24"/>
          <w:u w:val="single"/>
          <w:rPrChange w:id="102" w:author="Martine Pons" w:date="2022-02-11T19:26:00Z">
            <w:rPr>
              <w:rFonts w:ascii="Arial" w:hAnsi="Arial" w:cs="Arial"/>
              <w:b/>
              <w:sz w:val="28"/>
              <w:szCs w:val="28"/>
              <w:u w:val="single"/>
            </w:rPr>
          </w:rPrChange>
        </w:rPr>
      </w:pPr>
    </w:p>
    <w:p w:rsidR="00423764" w:rsidRPr="00B75DE6" w:rsidRDefault="00423764" w:rsidP="004D7855">
      <w:pPr>
        <w:tabs>
          <w:tab w:val="left" w:pos="567"/>
        </w:tabs>
        <w:spacing w:after="120" w:line="240" w:lineRule="auto"/>
        <w:rPr>
          <w:rFonts w:cstheme="minorHAnsi"/>
          <w:b/>
          <w:sz w:val="24"/>
          <w:szCs w:val="24"/>
          <w:u w:val="single"/>
          <w:rPrChange w:id="103" w:author="Martine Pons" w:date="2022-02-11T19:26:00Z">
            <w:rPr>
              <w:rFonts w:ascii="Arial" w:hAnsi="Arial" w:cs="Arial"/>
              <w:b/>
              <w:sz w:val="28"/>
              <w:szCs w:val="28"/>
              <w:u w:val="single"/>
            </w:rPr>
          </w:rPrChange>
        </w:rPr>
      </w:pPr>
      <w:r w:rsidRPr="00B75DE6">
        <w:rPr>
          <w:rFonts w:cstheme="minorHAnsi"/>
          <w:b/>
          <w:sz w:val="24"/>
          <w:szCs w:val="24"/>
          <w:rPrChange w:id="104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3</w:t>
      </w:r>
      <w:r w:rsidR="004D7855" w:rsidRPr="00B75DE6">
        <w:rPr>
          <w:rFonts w:cstheme="minorHAnsi"/>
          <w:b/>
          <w:sz w:val="24"/>
          <w:szCs w:val="24"/>
          <w:rPrChange w:id="105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>-</w:t>
      </w:r>
      <w:r w:rsidR="004D7855" w:rsidRPr="00B75DE6">
        <w:rPr>
          <w:rFonts w:cstheme="minorHAnsi"/>
          <w:b/>
          <w:sz w:val="24"/>
          <w:szCs w:val="24"/>
          <w:rPrChange w:id="106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  <w:tab/>
      </w:r>
      <w:r w:rsidRPr="00B75DE6">
        <w:rPr>
          <w:rFonts w:cstheme="minorHAnsi"/>
          <w:b/>
          <w:sz w:val="24"/>
          <w:szCs w:val="24"/>
          <w:u w:val="single"/>
          <w:rPrChange w:id="107" w:author="Martine Pons" w:date="2022-02-11T19:26:00Z">
            <w:rPr>
              <w:rFonts w:ascii="Arial" w:hAnsi="Arial" w:cs="Arial"/>
              <w:b/>
              <w:sz w:val="28"/>
              <w:szCs w:val="28"/>
              <w:u w:val="single"/>
            </w:rPr>
          </w:rPrChange>
        </w:rPr>
        <w:t>PROJET ANNEE-RECHERCHE</w:t>
      </w:r>
    </w:p>
    <w:p w:rsidR="00423764" w:rsidRPr="00B75DE6" w:rsidRDefault="00423764" w:rsidP="004D7855">
      <w:pPr>
        <w:tabs>
          <w:tab w:val="left" w:pos="567"/>
        </w:tabs>
        <w:spacing w:after="0" w:line="240" w:lineRule="auto"/>
        <w:ind w:firstLine="709"/>
        <w:rPr>
          <w:rFonts w:cstheme="minorHAnsi"/>
          <w:sz w:val="24"/>
          <w:szCs w:val="24"/>
          <w:rPrChange w:id="108" w:author="Martine Pons" w:date="2022-02-11T19:26:00Z">
            <w:rPr>
              <w:rFonts w:ascii="Arial" w:hAnsi="Arial" w:cs="Arial"/>
              <w:sz w:val="28"/>
              <w:szCs w:val="28"/>
            </w:rPr>
          </w:rPrChange>
        </w:rPr>
      </w:pPr>
    </w:p>
    <w:p w:rsidR="00423764" w:rsidRPr="00B75DE6" w:rsidRDefault="009770E6" w:rsidP="004D7855">
      <w:pPr>
        <w:tabs>
          <w:tab w:val="left" w:pos="567"/>
        </w:tabs>
        <w:spacing w:after="120" w:line="240" w:lineRule="auto"/>
        <w:ind w:firstLine="567"/>
        <w:rPr>
          <w:rFonts w:cstheme="minorHAnsi"/>
          <w:b/>
          <w:sz w:val="24"/>
          <w:szCs w:val="24"/>
          <w:rPrChange w:id="109" w:author="Martine Pons" w:date="2022-02-11T19:26:00Z">
            <w:rPr>
              <w:rFonts w:ascii="Arial" w:hAnsi="Arial" w:cs="Arial"/>
              <w:b/>
              <w:sz w:val="24"/>
              <w:szCs w:val="24"/>
            </w:rPr>
          </w:rPrChange>
        </w:rPr>
      </w:pPr>
      <w:r w:rsidRPr="00B75DE6">
        <w:rPr>
          <w:rFonts w:cstheme="minorHAnsi"/>
          <w:b/>
          <w:sz w:val="24"/>
          <w:szCs w:val="24"/>
          <w:rPrChange w:id="110" w:author="Martine Pons" w:date="2022-02-11T19:26:00Z">
            <w:rPr>
              <w:rFonts w:ascii="Arial" w:hAnsi="Arial" w:cs="Arial"/>
              <w:b/>
              <w:sz w:val="26"/>
              <w:szCs w:val="26"/>
            </w:rPr>
          </w:rPrChange>
        </w:rPr>
        <w:t>Diplôme préparé pendant l’Année-Recherche :</w:t>
      </w:r>
    </w:p>
    <w:p w:rsidR="009770E6" w:rsidRPr="00B75DE6" w:rsidRDefault="009770E6" w:rsidP="004D7855">
      <w:pPr>
        <w:tabs>
          <w:tab w:val="left" w:pos="567"/>
        </w:tabs>
        <w:spacing w:after="120" w:line="240" w:lineRule="auto"/>
        <w:ind w:firstLine="567"/>
        <w:rPr>
          <w:rFonts w:cstheme="minorHAnsi"/>
          <w:rPrChange w:id="111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112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sym w:font="Wingdings" w:char="F06F"/>
      </w:r>
      <w:r w:rsidRPr="00B75DE6">
        <w:rPr>
          <w:rFonts w:cstheme="minorHAnsi"/>
          <w:rPrChange w:id="113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 xml:space="preserve"> Master 2 (intitulé de la mention et de la spécialité ou parcours ; université)</w:t>
      </w:r>
    </w:p>
    <w:p w:rsidR="009770E6" w:rsidRPr="00B75DE6" w:rsidRDefault="009770E6" w:rsidP="004D7855">
      <w:pPr>
        <w:tabs>
          <w:tab w:val="left" w:pos="567"/>
        </w:tabs>
        <w:spacing w:after="0" w:line="240" w:lineRule="auto"/>
        <w:ind w:firstLine="567"/>
        <w:rPr>
          <w:rFonts w:cstheme="minorHAnsi"/>
          <w:rPrChange w:id="114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</w:p>
    <w:p w:rsidR="009D45A1" w:rsidRPr="00B75DE6" w:rsidRDefault="009D45A1" w:rsidP="004D7855">
      <w:pPr>
        <w:tabs>
          <w:tab w:val="left" w:pos="567"/>
        </w:tabs>
        <w:spacing w:after="0" w:line="240" w:lineRule="auto"/>
        <w:ind w:firstLine="567"/>
        <w:rPr>
          <w:rFonts w:cstheme="minorHAnsi"/>
          <w:rPrChange w:id="115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</w:p>
    <w:p w:rsidR="009770E6" w:rsidRPr="00B75DE6" w:rsidRDefault="009770E6" w:rsidP="004D7855">
      <w:pPr>
        <w:tabs>
          <w:tab w:val="left" w:pos="567"/>
        </w:tabs>
        <w:spacing w:after="120" w:line="240" w:lineRule="auto"/>
        <w:ind w:firstLine="567"/>
        <w:rPr>
          <w:rFonts w:cstheme="minorHAnsi"/>
          <w:rPrChange w:id="116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117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sym w:font="Wingdings" w:char="F06F"/>
      </w:r>
      <w:r w:rsidRPr="00B75DE6">
        <w:rPr>
          <w:rFonts w:cstheme="minorHAnsi"/>
          <w:rPrChange w:id="118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 xml:space="preserve"> Doctorat (intitulé ; université)</w:t>
      </w:r>
    </w:p>
    <w:p w:rsidR="009770E6" w:rsidRPr="00B75DE6" w:rsidRDefault="009770E6" w:rsidP="004D7855">
      <w:pPr>
        <w:tabs>
          <w:tab w:val="left" w:pos="567"/>
        </w:tabs>
        <w:spacing w:after="0" w:line="240" w:lineRule="auto"/>
        <w:ind w:firstLine="567"/>
        <w:rPr>
          <w:rFonts w:cstheme="minorHAnsi"/>
          <w:rPrChange w:id="119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120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ab/>
      </w:r>
      <w:r w:rsidRPr="00B75DE6">
        <w:rPr>
          <w:rFonts w:cstheme="minorHAnsi"/>
          <w:rPrChange w:id="121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sym w:font="Wingdings" w:char="F06F"/>
      </w:r>
      <w:r w:rsidRPr="00B75DE6">
        <w:rPr>
          <w:rFonts w:cstheme="minorHAnsi"/>
          <w:rPrChange w:id="122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 xml:space="preserve"> 1</w:t>
      </w:r>
      <w:r w:rsidRPr="00B75DE6">
        <w:rPr>
          <w:rFonts w:cstheme="minorHAnsi"/>
          <w:vertAlign w:val="superscript"/>
          <w:rPrChange w:id="123" w:author="Martine Pons" w:date="2022-02-11T19:26:00Z">
            <w:rPr>
              <w:rFonts w:ascii="Arial" w:hAnsi="Arial" w:cs="Arial"/>
              <w:sz w:val="24"/>
              <w:szCs w:val="24"/>
              <w:vertAlign w:val="superscript"/>
            </w:rPr>
          </w:rPrChange>
        </w:rPr>
        <w:t>ère</w:t>
      </w:r>
      <w:r w:rsidRPr="00B75DE6">
        <w:rPr>
          <w:rFonts w:cstheme="minorHAnsi"/>
          <w:rPrChange w:id="124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 xml:space="preserve"> année</w:t>
      </w:r>
    </w:p>
    <w:p w:rsidR="009770E6" w:rsidRPr="00B75DE6" w:rsidRDefault="009770E6" w:rsidP="004D7855">
      <w:pPr>
        <w:tabs>
          <w:tab w:val="left" w:pos="567"/>
        </w:tabs>
        <w:spacing w:after="0" w:line="240" w:lineRule="auto"/>
        <w:ind w:firstLine="567"/>
        <w:rPr>
          <w:rFonts w:cstheme="minorHAnsi"/>
          <w:rPrChange w:id="125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126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ab/>
      </w:r>
      <w:r w:rsidRPr="00B75DE6">
        <w:rPr>
          <w:rFonts w:cstheme="minorHAnsi"/>
          <w:rPrChange w:id="127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sym w:font="Wingdings" w:char="F06F"/>
      </w:r>
      <w:r w:rsidRPr="00B75DE6">
        <w:rPr>
          <w:rFonts w:cstheme="minorHAnsi"/>
          <w:rPrChange w:id="128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 xml:space="preserve"> 2</w:t>
      </w:r>
      <w:r w:rsidRPr="00B75DE6">
        <w:rPr>
          <w:rFonts w:cstheme="minorHAnsi"/>
          <w:vertAlign w:val="superscript"/>
          <w:rPrChange w:id="129" w:author="Martine Pons" w:date="2022-02-11T19:26:00Z">
            <w:rPr>
              <w:rFonts w:ascii="Arial" w:hAnsi="Arial" w:cs="Arial"/>
              <w:sz w:val="24"/>
              <w:szCs w:val="24"/>
              <w:vertAlign w:val="superscript"/>
            </w:rPr>
          </w:rPrChange>
        </w:rPr>
        <w:t>ème</w:t>
      </w:r>
      <w:r w:rsidRPr="00B75DE6">
        <w:rPr>
          <w:rFonts w:cstheme="minorHAnsi"/>
          <w:rPrChange w:id="130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 xml:space="preserve"> année</w:t>
      </w:r>
    </w:p>
    <w:p w:rsidR="009770E6" w:rsidRPr="00B75DE6" w:rsidRDefault="009770E6" w:rsidP="004D7855">
      <w:pPr>
        <w:spacing w:after="0" w:line="240" w:lineRule="auto"/>
        <w:ind w:left="567" w:firstLine="567"/>
        <w:rPr>
          <w:rFonts w:cstheme="minorHAnsi"/>
          <w:rPrChange w:id="131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132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sym w:font="Wingdings" w:char="F06F"/>
      </w:r>
      <w:r w:rsidRPr="00B75DE6">
        <w:rPr>
          <w:rFonts w:cstheme="minorHAnsi"/>
          <w:rPrChange w:id="133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 xml:space="preserve"> 3</w:t>
      </w:r>
      <w:r w:rsidRPr="00B75DE6">
        <w:rPr>
          <w:rFonts w:cstheme="minorHAnsi"/>
          <w:vertAlign w:val="superscript"/>
          <w:rPrChange w:id="134" w:author="Martine Pons" w:date="2022-02-11T19:26:00Z">
            <w:rPr>
              <w:rFonts w:ascii="Arial" w:hAnsi="Arial" w:cs="Arial"/>
              <w:sz w:val="24"/>
              <w:szCs w:val="24"/>
              <w:vertAlign w:val="superscript"/>
            </w:rPr>
          </w:rPrChange>
        </w:rPr>
        <w:t>ème</w:t>
      </w:r>
      <w:r w:rsidRPr="00B75DE6">
        <w:rPr>
          <w:rFonts w:cstheme="minorHAnsi"/>
          <w:rPrChange w:id="135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 xml:space="preserve"> année</w:t>
      </w:r>
    </w:p>
    <w:p w:rsidR="004D7855" w:rsidRPr="00B75DE6" w:rsidRDefault="004D7855" w:rsidP="004D7855">
      <w:pPr>
        <w:spacing w:after="0" w:line="240" w:lineRule="auto"/>
        <w:ind w:left="708" w:firstLine="426"/>
        <w:rPr>
          <w:rFonts w:cstheme="minorHAnsi"/>
          <w:rPrChange w:id="136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rPrChange w:id="137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sym w:font="Wingdings" w:char="F06F"/>
      </w:r>
      <w:r w:rsidRPr="00B75DE6">
        <w:rPr>
          <w:rFonts w:cstheme="minorHAnsi"/>
          <w:rPrChange w:id="138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 xml:space="preserve"> 4</w:t>
      </w:r>
      <w:r w:rsidRPr="00B75DE6">
        <w:rPr>
          <w:rFonts w:cstheme="minorHAnsi"/>
          <w:vertAlign w:val="superscript"/>
          <w:rPrChange w:id="139" w:author="Martine Pons" w:date="2022-02-11T19:26:00Z">
            <w:rPr>
              <w:rFonts w:ascii="Arial" w:hAnsi="Arial" w:cs="Arial"/>
              <w:sz w:val="24"/>
              <w:szCs w:val="24"/>
              <w:vertAlign w:val="superscript"/>
            </w:rPr>
          </w:rPrChange>
        </w:rPr>
        <w:t>ème</w:t>
      </w:r>
      <w:r w:rsidRPr="00B75DE6">
        <w:rPr>
          <w:rFonts w:cstheme="minorHAnsi"/>
          <w:rPrChange w:id="140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 xml:space="preserve"> année</w:t>
      </w:r>
    </w:p>
    <w:p w:rsidR="004D7855" w:rsidRPr="00B75DE6" w:rsidRDefault="004D7855" w:rsidP="004D7855">
      <w:pPr>
        <w:spacing w:after="0" w:line="240" w:lineRule="auto"/>
        <w:ind w:left="567" w:firstLine="567"/>
        <w:rPr>
          <w:rFonts w:cstheme="minorHAnsi"/>
          <w:sz w:val="24"/>
          <w:szCs w:val="24"/>
          <w:rPrChange w:id="141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</w:p>
    <w:p w:rsidR="009D45A1" w:rsidRPr="00B75DE6" w:rsidDel="00E94C30" w:rsidRDefault="009D45A1" w:rsidP="004D7855">
      <w:pPr>
        <w:spacing w:after="0" w:line="240" w:lineRule="auto"/>
        <w:rPr>
          <w:del w:id="142" w:author="Martine Pons" w:date="2022-02-11T19:09:00Z"/>
          <w:rFonts w:cstheme="minorHAnsi"/>
          <w:b/>
          <w:sz w:val="28"/>
          <w:szCs w:val="28"/>
          <w:rPrChange w:id="143" w:author="Martine Pons" w:date="2022-02-11T19:26:00Z">
            <w:rPr>
              <w:del w:id="144" w:author="Martine Pons" w:date="2022-02-11T19:09:00Z"/>
              <w:rFonts w:ascii="Arial" w:hAnsi="Arial" w:cs="Arial"/>
              <w:b/>
              <w:sz w:val="28"/>
              <w:szCs w:val="28"/>
            </w:rPr>
          </w:rPrChange>
        </w:rPr>
      </w:pPr>
    </w:p>
    <w:p w:rsidR="00E94C30" w:rsidRPr="00B75DE6" w:rsidRDefault="00E94C30" w:rsidP="004D7855">
      <w:pPr>
        <w:spacing w:after="0" w:line="240" w:lineRule="auto"/>
        <w:rPr>
          <w:ins w:id="145" w:author="Martine Pons" w:date="2022-02-11T19:10:00Z"/>
          <w:rFonts w:cstheme="minorHAnsi"/>
          <w:b/>
          <w:sz w:val="28"/>
          <w:szCs w:val="28"/>
          <w:rPrChange w:id="146" w:author="Martine Pons" w:date="2022-02-11T19:26:00Z">
            <w:rPr>
              <w:ins w:id="147" w:author="Martine Pons" w:date="2022-02-11T19:10:00Z"/>
              <w:rFonts w:ascii="Arial" w:hAnsi="Arial" w:cs="Arial"/>
              <w:b/>
              <w:sz w:val="28"/>
              <w:szCs w:val="28"/>
            </w:rPr>
          </w:rPrChange>
        </w:rPr>
      </w:pPr>
    </w:p>
    <w:p w:rsidR="009D45A1" w:rsidRPr="00B75DE6" w:rsidDel="00E94C30" w:rsidRDefault="009D45A1" w:rsidP="004D7855">
      <w:pPr>
        <w:spacing w:after="0" w:line="240" w:lineRule="auto"/>
        <w:rPr>
          <w:del w:id="148" w:author="Martine Pons" w:date="2022-02-11T19:09:00Z"/>
          <w:rFonts w:cstheme="minorHAnsi"/>
          <w:b/>
          <w:sz w:val="28"/>
          <w:szCs w:val="28"/>
          <w:rPrChange w:id="149" w:author="Martine Pons" w:date="2022-02-11T19:26:00Z">
            <w:rPr>
              <w:del w:id="150" w:author="Martine Pons" w:date="2022-02-11T19:09:00Z"/>
              <w:rFonts w:ascii="Arial" w:hAnsi="Arial" w:cs="Arial"/>
              <w:b/>
              <w:sz w:val="28"/>
              <w:szCs w:val="28"/>
            </w:rPr>
          </w:rPrChange>
        </w:rPr>
      </w:pPr>
    </w:p>
    <w:p w:rsidR="004D7855" w:rsidRPr="00B75DE6" w:rsidRDefault="004D7855" w:rsidP="004D7855">
      <w:pPr>
        <w:spacing w:after="0" w:line="240" w:lineRule="auto"/>
        <w:rPr>
          <w:rFonts w:cstheme="minorHAnsi"/>
          <w:b/>
          <w:sz w:val="28"/>
          <w:szCs w:val="28"/>
          <w:rPrChange w:id="151" w:author="Martine Pons" w:date="2022-02-11T19:26:00Z">
            <w:rPr>
              <w:rFonts w:ascii="Arial" w:hAnsi="Arial" w:cs="Arial"/>
              <w:b/>
              <w:sz w:val="28"/>
              <w:szCs w:val="28"/>
            </w:rPr>
          </w:rPrChange>
        </w:rPr>
      </w:pPr>
    </w:p>
    <w:p w:rsidR="00B75DE6" w:rsidRPr="00B75DE6" w:rsidRDefault="00B75DE6" w:rsidP="004D7855">
      <w:pPr>
        <w:spacing w:after="0" w:line="240" w:lineRule="auto"/>
        <w:ind w:right="226"/>
        <w:jc w:val="both"/>
        <w:rPr>
          <w:ins w:id="152" w:author="Martine Pons" w:date="2022-02-11T19:23:00Z"/>
          <w:rFonts w:cstheme="minorHAnsi"/>
          <w:b/>
          <w:sz w:val="24"/>
          <w:szCs w:val="24"/>
          <w:rPrChange w:id="153" w:author="Martine Pons" w:date="2022-02-11T19:26:00Z">
            <w:rPr>
              <w:ins w:id="154" w:author="Martine Pons" w:date="2022-02-11T19:23:00Z"/>
              <w:rFonts w:ascii="Arial" w:hAnsi="Arial" w:cs="Arial"/>
              <w:b/>
              <w:sz w:val="24"/>
              <w:szCs w:val="24"/>
            </w:rPr>
          </w:rPrChange>
        </w:rPr>
      </w:pPr>
    </w:p>
    <w:p w:rsidR="00B75DE6" w:rsidRPr="00B75DE6" w:rsidRDefault="00B75DE6" w:rsidP="004D7855">
      <w:pPr>
        <w:spacing w:after="0" w:line="240" w:lineRule="auto"/>
        <w:ind w:right="226"/>
        <w:jc w:val="both"/>
        <w:rPr>
          <w:ins w:id="155" w:author="Martine Pons" w:date="2022-02-11T19:23:00Z"/>
          <w:rFonts w:cstheme="minorHAnsi"/>
          <w:b/>
          <w:sz w:val="24"/>
          <w:szCs w:val="24"/>
          <w:rPrChange w:id="156" w:author="Martine Pons" w:date="2022-02-11T19:26:00Z">
            <w:rPr>
              <w:ins w:id="157" w:author="Martine Pons" w:date="2022-02-11T19:23:00Z"/>
              <w:rFonts w:ascii="Arial" w:hAnsi="Arial" w:cs="Arial"/>
              <w:b/>
              <w:sz w:val="24"/>
              <w:szCs w:val="24"/>
            </w:rPr>
          </w:rPrChange>
        </w:rPr>
      </w:pPr>
    </w:p>
    <w:p w:rsidR="00B75DE6" w:rsidRPr="00B75DE6" w:rsidRDefault="00B75DE6" w:rsidP="004D7855">
      <w:pPr>
        <w:spacing w:after="0" w:line="240" w:lineRule="auto"/>
        <w:ind w:right="226"/>
        <w:jc w:val="both"/>
        <w:rPr>
          <w:ins w:id="158" w:author="Martine Pons" w:date="2022-02-11T19:23:00Z"/>
          <w:rFonts w:cstheme="minorHAnsi"/>
          <w:b/>
          <w:sz w:val="24"/>
          <w:szCs w:val="24"/>
          <w:rPrChange w:id="159" w:author="Martine Pons" w:date="2022-02-11T19:26:00Z">
            <w:rPr>
              <w:ins w:id="160" w:author="Martine Pons" w:date="2022-02-11T19:23:00Z"/>
              <w:rFonts w:ascii="Arial" w:hAnsi="Arial" w:cs="Arial"/>
              <w:b/>
              <w:sz w:val="24"/>
              <w:szCs w:val="24"/>
            </w:rPr>
          </w:rPrChange>
        </w:rPr>
      </w:pPr>
    </w:p>
    <w:p w:rsidR="00B75DE6" w:rsidRPr="00B75DE6" w:rsidRDefault="00B75DE6" w:rsidP="004D7855">
      <w:pPr>
        <w:spacing w:after="0" w:line="240" w:lineRule="auto"/>
        <w:ind w:right="226"/>
        <w:jc w:val="both"/>
        <w:rPr>
          <w:ins w:id="161" w:author="Martine Pons" w:date="2022-02-11T19:23:00Z"/>
          <w:rFonts w:cstheme="minorHAnsi"/>
          <w:b/>
          <w:sz w:val="24"/>
          <w:szCs w:val="24"/>
          <w:rPrChange w:id="162" w:author="Martine Pons" w:date="2022-02-11T19:26:00Z">
            <w:rPr>
              <w:ins w:id="163" w:author="Martine Pons" w:date="2022-02-11T19:23:00Z"/>
              <w:rFonts w:ascii="Arial" w:hAnsi="Arial" w:cs="Arial"/>
              <w:b/>
              <w:sz w:val="24"/>
              <w:szCs w:val="24"/>
            </w:rPr>
          </w:rPrChange>
        </w:rPr>
      </w:pPr>
    </w:p>
    <w:p w:rsidR="009770E6" w:rsidRPr="00B75DE6" w:rsidRDefault="009770E6" w:rsidP="004D7855">
      <w:pPr>
        <w:spacing w:after="0" w:line="240" w:lineRule="auto"/>
        <w:ind w:right="226"/>
        <w:jc w:val="both"/>
        <w:rPr>
          <w:rFonts w:cstheme="minorHAnsi"/>
          <w:sz w:val="24"/>
          <w:szCs w:val="24"/>
          <w:rPrChange w:id="164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b/>
          <w:sz w:val="24"/>
          <w:szCs w:val="24"/>
          <w:rPrChange w:id="165" w:author="Martine Pons" w:date="2022-02-11T19:26:00Z">
            <w:rPr>
              <w:rFonts w:ascii="Arial" w:hAnsi="Arial" w:cs="Arial"/>
              <w:b/>
              <w:sz w:val="24"/>
              <w:szCs w:val="24"/>
            </w:rPr>
          </w:rPrChange>
        </w:rPr>
        <w:t>Directeur du projet de recherche</w:t>
      </w:r>
      <w:r w:rsidRPr="00B75DE6">
        <w:rPr>
          <w:rFonts w:cstheme="minorHAnsi"/>
          <w:sz w:val="24"/>
          <w:szCs w:val="24"/>
          <w:rPrChange w:id="166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 xml:space="preserve"> (nom, prénom, fonctions, coordonnées). Un court CV du directeur du projet devra </w:t>
      </w:r>
      <w:r w:rsidR="009D45A1" w:rsidRPr="00B75DE6">
        <w:rPr>
          <w:rFonts w:cstheme="minorHAnsi"/>
          <w:sz w:val="24"/>
          <w:szCs w:val="24"/>
          <w:rPrChange w:id="167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  <w:t>être joint, ainsi qu’une lettre d’acceptation du directeur du projet et du  directeur de l’unité ou de l’équipe de recherche pour la période donnée.</w:t>
      </w:r>
    </w:p>
    <w:p w:rsidR="009D45A1" w:rsidRPr="00B75DE6" w:rsidRDefault="009D45A1" w:rsidP="004D7855">
      <w:pPr>
        <w:spacing w:after="0" w:line="240" w:lineRule="auto"/>
        <w:ind w:right="226"/>
        <w:jc w:val="both"/>
        <w:rPr>
          <w:rFonts w:cstheme="minorHAnsi"/>
          <w:sz w:val="24"/>
          <w:szCs w:val="24"/>
          <w:rPrChange w:id="168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</w:p>
    <w:p w:rsidR="009D45A1" w:rsidRPr="00B75DE6" w:rsidRDefault="009D45A1" w:rsidP="004D7855">
      <w:pPr>
        <w:spacing w:after="0" w:line="240" w:lineRule="auto"/>
        <w:ind w:right="226"/>
        <w:jc w:val="both"/>
        <w:rPr>
          <w:rFonts w:cstheme="minorHAnsi"/>
          <w:sz w:val="24"/>
          <w:szCs w:val="24"/>
          <w:rPrChange w:id="169" w:author="Martine Pons" w:date="2022-02-11T19:26:00Z">
            <w:rPr>
              <w:rFonts w:ascii="Arial" w:hAnsi="Arial" w:cs="Arial"/>
              <w:sz w:val="24"/>
              <w:szCs w:val="24"/>
            </w:rPr>
          </w:rPrChange>
        </w:rPr>
      </w:pPr>
    </w:p>
    <w:p w:rsidR="009D45A1" w:rsidRPr="00B75DE6" w:rsidRDefault="006D1978" w:rsidP="004D7855">
      <w:pPr>
        <w:spacing w:after="0" w:line="240" w:lineRule="auto"/>
        <w:ind w:right="226"/>
        <w:jc w:val="both"/>
        <w:rPr>
          <w:rFonts w:cstheme="minorHAnsi"/>
          <w:b/>
          <w:sz w:val="24"/>
          <w:szCs w:val="24"/>
          <w:rPrChange w:id="170" w:author="Martine Pons" w:date="2022-02-11T19:26:00Z">
            <w:rPr>
              <w:rFonts w:ascii="Arial" w:hAnsi="Arial" w:cs="Arial"/>
              <w:b/>
              <w:sz w:val="24"/>
              <w:szCs w:val="24"/>
            </w:rPr>
          </w:rPrChange>
        </w:rPr>
      </w:pPr>
      <w:r w:rsidRPr="00B75DE6">
        <w:rPr>
          <w:rFonts w:cstheme="minorHAnsi"/>
          <w:b/>
          <w:sz w:val="24"/>
          <w:szCs w:val="24"/>
          <w:rPrChange w:id="171" w:author="Martine Pons" w:date="2022-02-11T19:26:00Z">
            <w:rPr>
              <w:rFonts w:ascii="Arial" w:hAnsi="Arial" w:cs="Arial"/>
              <w:b/>
              <w:sz w:val="26"/>
              <w:szCs w:val="26"/>
            </w:rPr>
          </w:rPrChange>
        </w:rPr>
        <w:t>Unit</w:t>
      </w:r>
      <w:r w:rsidR="004D7855" w:rsidRPr="00B75DE6">
        <w:rPr>
          <w:rFonts w:cstheme="minorHAnsi"/>
          <w:b/>
          <w:sz w:val="24"/>
          <w:szCs w:val="24"/>
          <w:rPrChange w:id="172" w:author="Martine Pons" w:date="2022-02-11T19:26:00Z">
            <w:rPr>
              <w:rFonts w:ascii="Arial" w:hAnsi="Arial" w:cs="Arial"/>
              <w:b/>
              <w:sz w:val="26"/>
              <w:szCs w:val="26"/>
            </w:rPr>
          </w:rPrChange>
        </w:rPr>
        <w:t>é d</w:t>
      </w:r>
      <w:r w:rsidRPr="00B75DE6">
        <w:rPr>
          <w:rFonts w:cstheme="minorHAnsi"/>
          <w:b/>
          <w:sz w:val="24"/>
          <w:szCs w:val="24"/>
          <w:rPrChange w:id="173" w:author="Martine Pons" w:date="2022-02-11T19:26:00Z">
            <w:rPr>
              <w:rFonts w:ascii="Arial" w:hAnsi="Arial" w:cs="Arial"/>
              <w:b/>
              <w:sz w:val="26"/>
              <w:szCs w:val="26"/>
            </w:rPr>
          </w:rPrChange>
        </w:rPr>
        <w:t>e r</w:t>
      </w:r>
      <w:r w:rsidR="004D7855" w:rsidRPr="00B75DE6">
        <w:rPr>
          <w:rFonts w:cstheme="minorHAnsi"/>
          <w:b/>
          <w:sz w:val="24"/>
          <w:szCs w:val="24"/>
          <w:rPrChange w:id="174" w:author="Martine Pons" w:date="2022-02-11T19:26:00Z">
            <w:rPr>
              <w:rFonts w:ascii="Arial" w:hAnsi="Arial" w:cs="Arial"/>
              <w:b/>
              <w:sz w:val="26"/>
              <w:szCs w:val="26"/>
            </w:rPr>
          </w:rPrChange>
        </w:rPr>
        <w:t>echerche</w:t>
      </w:r>
      <w:r w:rsidRPr="00B75DE6">
        <w:rPr>
          <w:rFonts w:cstheme="minorHAnsi"/>
          <w:b/>
          <w:sz w:val="24"/>
          <w:szCs w:val="24"/>
          <w:rPrChange w:id="175" w:author="Martine Pons" w:date="2022-02-11T19:26:00Z">
            <w:rPr>
              <w:rFonts w:ascii="Arial" w:hAnsi="Arial" w:cs="Arial"/>
              <w:b/>
              <w:sz w:val="26"/>
              <w:szCs w:val="26"/>
            </w:rPr>
          </w:rPrChange>
        </w:rPr>
        <w:t xml:space="preserve"> d’accueil</w:t>
      </w:r>
      <w:r w:rsidR="004D7855" w:rsidRPr="00B75DE6">
        <w:rPr>
          <w:rFonts w:cstheme="minorHAnsi"/>
          <w:b/>
          <w:sz w:val="24"/>
          <w:szCs w:val="24"/>
          <w:rPrChange w:id="176" w:author="Martine Pons" w:date="2022-02-11T19:26:00Z">
            <w:rPr>
              <w:rFonts w:ascii="Arial" w:hAnsi="Arial" w:cs="Arial"/>
              <w:b/>
              <w:sz w:val="24"/>
              <w:szCs w:val="24"/>
            </w:rPr>
          </w:rPrChange>
        </w:rPr>
        <w:t> :</w:t>
      </w:r>
    </w:p>
    <w:p w:rsidR="006D1978" w:rsidRPr="00B75DE6" w:rsidRDefault="006D1978" w:rsidP="004D7855">
      <w:pPr>
        <w:spacing w:after="0" w:line="240" w:lineRule="auto"/>
        <w:ind w:right="226"/>
        <w:jc w:val="both"/>
        <w:rPr>
          <w:rFonts w:cstheme="minorHAnsi"/>
          <w:b/>
          <w:sz w:val="24"/>
          <w:szCs w:val="24"/>
          <w:rPrChange w:id="177" w:author="Martine Pons" w:date="2022-02-11T19:26:00Z">
            <w:rPr>
              <w:rFonts w:ascii="Arial" w:hAnsi="Arial" w:cs="Arial"/>
              <w:b/>
              <w:sz w:val="24"/>
              <w:szCs w:val="24"/>
            </w:rPr>
          </w:rPrChange>
        </w:rPr>
      </w:pPr>
    </w:p>
    <w:p w:rsidR="006D1978" w:rsidRPr="00B75DE6" w:rsidRDefault="006D1978" w:rsidP="006D1978">
      <w:pPr>
        <w:rPr>
          <w:ins w:id="178" w:author="Martine Pons" w:date="2022-02-11T18:40:00Z"/>
          <w:rFonts w:cstheme="minorHAnsi"/>
          <w:sz w:val="24"/>
          <w:szCs w:val="24"/>
          <w:rPrChange w:id="179" w:author="Martine Pons" w:date="2022-02-11T19:26:00Z">
            <w:rPr>
              <w:ins w:id="180" w:author="Martine Pons" w:date="2022-02-11T18:40:00Z"/>
              <w:rFonts w:ascii="Arial" w:hAnsi="Arial" w:cs="Arial"/>
              <w:sz w:val="24"/>
              <w:szCs w:val="24"/>
            </w:rPr>
          </w:rPrChange>
        </w:rPr>
      </w:pPr>
      <w:r w:rsidRPr="00B75DE6">
        <w:rPr>
          <w:rFonts w:cstheme="minorHAnsi"/>
          <w:sz w:val="24"/>
          <w:szCs w:val="24"/>
          <w:rPrChange w:id="181" w:author="Martine Pons" w:date="2022-02-11T19:26:00Z">
            <w:rPr/>
          </w:rPrChange>
        </w:rPr>
        <w:t>Coordonnées du laboratoire de recherche labellisé Université/Ministère (Inserm</w:t>
      </w:r>
      <w:ins w:id="182" w:author="Martine Pons" w:date="2022-02-11T18:40:00Z">
        <w:r w:rsidRPr="00B75DE6">
          <w:rPr>
            <w:rFonts w:cstheme="minorHAnsi"/>
            <w:sz w:val="24"/>
            <w:szCs w:val="24"/>
            <w:rPrChange w:id="183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, CNRS, EA</w:t>
        </w:r>
      </w:ins>
      <w:r w:rsidRPr="00B75DE6">
        <w:rPr>
          <w:rFonts w:cstheme="minorHAnsi"/>
          <w:sz w:val="24"/>
          <w:szCs w:val="24"/>
          <w:rPrChange w:id="184" w:author="Martine Pons" w:date="2022-02-11T19:26:00Z">
            <w:rPr/>
          </w:rPrChange>
        </w:rPr>
        <w:t> </w:t>
      </w:r>
      <w:del w:id="185" w:author="Martine Pons" w:date="2022-02-11T18:39:00Z">
        <w:r w:rsidRPr="00B75DE6" w:rsidDel="006D1978">
          <w:rPr>
            <w:rFonts w:cstheme="minorHAnsi"/>
            <w:sz w:val="24"/>
            <w:szCs w:val="24"/>
            <w:rPrChange w:id="186" w:author="Martine Pons" w:date="2022-02-11T19:26:00Z">
              <w:rPr/>
            </w:rPrChange>
          </w:rPr>
          <w:delText>?  devra être joint, ainsi qu’une lettre d’acceptation du directeur du projet et du  directeur de l’unité ou de l’équipe de recherche pour la période donnée</w:delText>
        </w:r>
      </w:del>
      <w:del w:id="187" w:author="Martine Pons" w:date="2022-02-11T18:40:00Z">
        <w:r w:rsidRPr="00B75DE6" w:rsidDel="006D1978">
          <w:rPr>
            <w:rFonts w:cstheme="minorHAnsi"/>
            <w:sz w:val="24"/>
            <w:szCs w:val="24"/>
            <w:rPrChange w:id="188" w:author="Martine Pons" w:date="2022-02-11T19:26:00Z">
              <w:rPr/>
            </w:rPrChange>
          </w:rPr>
          <w:delText>.</w:delText>
        </w:r>
      </w:del>
      <w:ins w:id="189" w:author="Martine Pons" w:date="2022-02-11T18:40:00Z">
        <w:r w:rsidRPr="00B75DE6">
          <w:rPr>
            <w:rFonts w:cstheme="minorHAnsi"/>
            <w:sz w:val="24"/>
            <w:szCs w:val="24"/>
            <w:rPrChange w:id="190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…) s’il s’agit d’un laboratoire français, ou </w:t>
        </w:r>
      </w:ins>
      <w:ins w:id="191" w:author="Martine Pons" w:date="2022-02-11T18:58:00Z">
        <w:r w:rsidR="00E12BC7" w:rsidRPr="00B75DE6">
          <w:rPr>
            <w:rFonts w:cstheme="minorHAnsi"/>
            <w:sz w:val="24"/>
            <w:szCs w:val="24"/>
            <w:rPrChange w:id="192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son</w:t>
        </w:r>
      </w:ins>
      <w:ins w:id="193" w:author="Martine Pons" w:date="2022-02-11T18:40:00Z">
        <w:r w:rsidRPr="00B75DE6">
          <w:rPr>
            <w:rFonts w:cstheme="minorHAnsi"/>
            <w:sz w:val="24"/>
            <w:szCs w:val="24"/>
            <w:rPrChange w:id="194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équivalent s’il s’agit d’un laboratoire étranger :</w:t>
        </w:r>
      </w:ins>
    </w:p>
    <w:p w:rsidR="006D1978" w:rsidRPr="00B75DE6" w:rsidRDefault="006D1978">
      <w:pPr>
        <w:spacing w:after="0" w:line="240" w:lineRule="auto"/>
        <w:rPr>
          <w:ins w:id="195" w:author="Martine Pons" w:date="2022-02-11T18:41:00Z"/>
          <w:rFonts w:cstheme="minorHAnsi"/>
          <w:sz w:val="24"/>
          <w:szCs w:val="24"/>
          <w:rPrChange w:id="196" w:author="Martine Pons" w:date="2022-02-11T19:26:00Z">
            <w:rPr>
              <w:ins w:id="197" w:author="Martine Pons" w:date="2022-02-11T18:41:00Z"/>
              <w:rFonts w:ascii="Arial" w:hAnsi="Arial" w:cs="Arial"/>
              <w:sz w:val="24"/>
              <w:szCs w:val="24"/>
            </w:rPr>
          </w:rPrChange>
        </w:rPr>
        <w:pPrChange w:id="198" w:author="Martine Pons" w:date="2022-02-11T18:41:00Z">
          <w:pPr/>
        </w:pPrChange>
      </w:pPr>
      <w:ins w:id="199" w:author="Martine Pons" w:date="2022-02-11T18:40:00Z">
        <w:r w:rsidRPr="00B75DE6">
          <w:rPr>
            <w:rFonts w:cstheme="minorHAnsi"/>
            <w:sz w:val="24"/>
            <w:szCs w:val="24"/>
            <w:rPrChange w:id="200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Intitulé de l’unité</w:t>
        </w:r>
      </w:ins>
      <w:ins w:id="201" w:author="Martine Pons" w:date="2022-02-11T18:41:00Z">
        <w:r w:rsidRPr="00B75DE6">
          <w:rPr>
            <w:rFonts w:cstheme="minorHAnsi"/>
            <w:sz w:val="24"/>
            <w:szCs w:val="24"/>
            <w:rPrChange w:id="202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 </w:t>
        </w:r>
      </w:ins>
      <w:ins w:id="203" w:author="Martine Pons" w:date="2022-02-11T18:40:00Z">
        <w:r w:rsidRPr="00B75DE6">
          <w:rPr>
            <w:rFonts w:cstheme="minorHAnsi"/>
            <w:sz w:val="24"/>
            <w:szCs w:val="24"/>
            <w:rPrChange w:id="204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:</w:t>
        </w:r>
      </w:ins>
    </w:p>
    <w:p w:rsidR="006D1978" w:rsidRPr="00B75DE6" w:rsidRDefault="006D1978" w:rsidP="006D1978">
      <w:pPr>
        <w:rPr>
          <w:ins w:id="205" w:author="Martine Pons" w:date="2022-02-11T18:41:00Z"/>
          <w:rFonts w:cstheme="minorHAnsi"/>
          <w:sz w:val="24"/>
          <w:szCs w:val="24"/>
          <w:rPrChange w:id="206" w:author="Martine Pons" w:date="2022-02-11T19:26:00Z">
            <w:rPr>
              <w:ins w:id="207" w:author="Martine Pons" w:date="2022-02-11T18:41:00Z"/>
              <w:rFonts w:ascii="Arial" w:hAnsi="Arial" w:cs="Arial"/>
              <w:sz w:val="24"/>
              <w:szCs w:val="24"/>
            </w:rPr>
          </w:rPrChange>
        </w:rPr>
      </w:pPr>
      <w:ins w:id="208" w:author="Martine Pons" w:date="2022-02-11T18:41:00Z">
        <w:r w:rsidRPr="00B75DE6">
          <w:rPr>
            <w:rFonts w:cstheme="minorHAnsi"/>
            <w:sz w:val="24"/>
            <w:szCs w:val="24"/>
            <w:rPrChange w:id="209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Nom du directeur de l’unité :</w:t>
        </w:r>
      </w:ins>
    </w:p>
    <w:p w:rsidR="006D1978" w:rsidRPr="00B75DE6" w:rsidRDefault="006D1978">
      <w:pPr>
        <w:spacing w:after="0" w:line="240" w:lineRule="auto"/>
        <w:rPr>
          <w:ins w:id="210" w:author="Martine Pons" w:date="2022-02-11T18:42:00Z"/>
          <w:rFonts w:cstheme="minorHAnsi"/>
          <w:sz w:val="24"/>
          <w:szCs w:val="24"/>
          <w:rPrChange w:id="211" w:author="Martine Pons" w:date="2022-02-11T19:26:00Z">
            <w:rPr>
              <w:ins w:id="212" w:author="Martine Pons" w:date="2022-02-11T18:42:00Z"/>
              <w:rFonts w:ascii="Arial" w:hAnsi="Arial" w:cs="Arial"/>
              <w:sz w:val="24"/>
              <w:szCs w:val="24"/>
            </w:rPr>
          </w:rPrChange>
        </w:rPr>
        <w:pPrChange w:id="213" w:author="Martine Pons" w:date="2022-02-11T18:42:00Z">
          <w:pPr/>
        </w:pPrChange>
      </w:pPr>
      <w:ins w:id="214" w:author="Martine Pons" w:date="2022-02-11T18:41:00Z">
        <w:r w:rsidRPr="00B75DE6">
          <w:rPr>
            <w:rFonts w:cstheme="minorHAnsi"/>
            <w:sz w:val="24"/>
            <w:szCs w:val="24"/>
            <w:rPrChange w:id="215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Pour les unités pluri-équipes</w:t>
        </w:r>
      </w:ins>
    </w:p>
    <w:p w:rsidR="006D1978" w:rsidRPr="00B75DE6" w:rsidRDefault="006D1978" w:rsidP="006D1978">
      <w:pPr>
        <w:spacing w:after="0" w:line="240" w:lineRule="auto"/>
        <w:rPr>
          <w:ins w:id="216" w:author="Martine Pons" w:date="2022-02-11T18:42:00Z"/>
          <w:rFonts w:cstheme="minorHAnsi"/>
          <w:sz w:val="24"/>
          <w:szCs w:val="24"/>
          <w:rPrChange w:id="217" w:author="Martine Pons" w:date="2022-02-11T19:26:00Z">
            <w:rPr>
              <w:ins w:id="218" w:author="Martine Pons" w:date="2022-02-11T18:42:00Z"/>
              <w:rFonts w:ascii="Arial" w:hAnsi="Arial" w:cs="Arial"/>
              <w:sz w:val="24"/>
              <w:szCs w:val="24"/>
            </w:rPr>
          </w:rPrChange>
        </w:rPr>
      </w:pPr>
      <w:ins w:id="219" w:author="Martine Pons" w:date="2022-02-11T18:42:00Z">
        <w:r w:rsidRPr="00B75DE6">
          <w:rPr>
            <w:rFonts w:cstheme="minorHAnsi"/>
            <w:sz w:val="24"/>
            <w:szCs w:val="24"/>
            <w:rPrChange w:id="220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Intitulé de l’équipe :</w:t>
        </w:r>
      </w:ins>
    </w:p>
    <w:p w:rsidR="006D1978" w:rsidRPr="00B75DE6" w:rsidRDefault="006D1978" w:rsidP="006D1978">
      <w:pPr>
        <w:rPr>
          <w:ins w:id="221" w:author="Martine Pons" w:date="2022-02-11T18:42:00Z"/>
          <w:rFonts w:cstheme="minorHAnsi"/>
          <w:sz w:val="24"/>
          <w:szCs w:val="24"/>
          <w:rPrChange w:id="222" w:author="Martine Pons" w:date="2022-02-11T19:26:00Z">
            <w:rPr>
              <w:ins w:id="223" w:author="Martine Pons" w:date="2022-02-11T18:42:00Z"/>
              <w:rFonts w:ascii="Arial" w:hAnsi="Arial" w:cs="Arial"/>
              <w:sz w:val="24"/>
              <w:szCs w:val="24"/>
            </w:rPr>
          </w:rPrChange>
        </w:rPr>
      </w:pPr>
      <w:ins w:id="224" w:author="Martine Pons" w:date="2022-02-11T18:42:00Z">
        <w:r w:rsidRPr="00B75DE6">
          <w:rPr>
            <w:rFonts w:cstheme="minorHAnsi"/>
            <w:sz w:val="24"/>
            <w:szCs w:val="24"/>
            <w:rPrChange w:id="225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Nom du directeur de l’</w:t>
        </w:r>
      </w:ins>
      <w:ins w:id="226" w:author="Martine Pons" w:date="2022-02-11T18:43:00Z">
        <w:r w:rsidRPr="00B75DE6">
          <w:rPr>
            <w:rFonts w:cstheme="minorHAnsi"/>
            <w:sz w:val="24"/>
            <w:szCs w:val="24"/>
            <w:rPrChange w:id="227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équipe</w:t>
        </w:r>
      </w:ins>
      <w:ins w:id="228" w:author="Martine Pons" w:date="2022-02-11T18:42:00Z">
        <w:r w:rsidRPr="00B75DE6">
          <w:rPr>
            <w:rFonts w:cstheme="minorHAnsi"/>
            <w:sz w:val="24"/>
            <w:szCs w:val="24"/>
            <w:rPrChange w:id="229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 :</w:t>
        </w:r>
      </w:ins>
    </w:p>
    <w:p w:rsidR="006D1978" w:rsidRPr="00B75DE6" w:rsidRDefault="006D1978">
      <w:pPr>
        <w:spacing w:after="0" w:line="240" w:lineRule="auto"/>
        <w:rPr>
          <w:rFonts w:cstheme="minorHAnsi"/>
          <w:sz w:val="24"/>
          <w:szCs w:val="24"/>
          <w:rPrChange w:id="230" w:author="Martine Pons" w:date="2022-02-11T19:26:00Z">
            <w:rPr/>
          </w:rPrChange>
        </w:rPr>
        <w:pPrChange w:id="231" w:author="Martine Pons" w:date="2022-02-11T18:42:00Z">
          <w:pPr/>
        </w:pPrChange>
      </w:pPr>
    </w:p>
    <w:p w:rsidR="006D1978" w:rsidRPr="00B75DE6" w:rsidRDefault="006D1978" w:rsidP="006D1978">
      <w:pPr>
        <w:spacing w:after="0" w:line="240" w:lineRule="auto"/>
        <w:ind w:right="226"/>
        <w:jc w:val="both"/>
        <w:rPr>
          <w:ins w:id="232" w:author="Martine Pons" w:date="2022-02-11T18:43:00Z"/>
          <w:rFonts w:cstheme="minorHAnsi"/>
          <w:b/>
          <w:sz w:val="24"/>
          <w:szCs w:val="24"/>
          <w:rPrChange w:id="233" w:author="Martine Pons" w:date="2022-02-11T19:26:00Z">
            <w:rPr>
              <w:ins w:id="234" w:author="Martine Pons" w:date="2022-02-11T18:43:00Z"/>
              <w:rFonts w:ascii="Arial" w:hAnsi="Arial" w:cs="Arial"/>
              <w:b/>
              <w:sz w:val="24"/>
              <w:szCs w:val="24"/>
            </w:rPr>
          </w:rPrChange>
        </w:rPr>
      </w:pPr>
      <w:ins w:id="235" w:author="Martine Pons" w:date="2022-02-11T18:43:00Z">
        <w:r w:rsidRPr="00B75DE6">
          <w:rPr>
            <w:rFonts w:cstheme="minorHAnsi"/>
            <w:b/>
            <w:sz w:val="24"/>
            <w:szCs w:val="24"/>
            <w:rPrChange w:id="236" w:author="Martine Pons" w:date="2022-02-11T19:26:00Z">
              <w:rPr>
                <w:rFonts w:ascii="Arial" w:hAnsi="Arial" w:cs="Arial"/>
                <w:b/>
                <w:sz w:val="26"/>
                <w:szCs w:val="26"/>
              </w:rPr>
            </w:rPrChange>
          </w:rPr>
          <w:t>Descriptif du projet de recherche (10 pages maximum) :</w:t>
        </w:r>
      </w:ins>
    </w:p>
    <w:p w:rsidR="006D1978" w:rsidRPr="00B75DE6" w:rsidDel="006D1978" w:rsidRDefault="006D1978" w:rsidP="004D7855">
      <w:pPr>
        <w:spacing w:after="0" w:line="240" w:lineRule="auto"/>
        <w:ind w:right="226"/>
        <w:jc w:val="both"/>
        <w:rPr>
          <w:del w:id="237" w:author="Martine Pons" w:date="2022-02-11T18:43:00Z"/>
          <w:rFonts w:cstheme="minorHAnsi"/>
          <w:sz w:val="24"/>
          <w:szCs w:val="24"/>
          <w:rPrChange w:id="238" w:author="Martine Pons" w:date="2022-02-11T19:26:00Z">
            <w:rPr>
              <w:del w:id="239" w:author="Martine Pons" w:date="2022-02-11T18:43:00Z"/>
              <w:rFonts w:ascii="Arial" w:hAnsi="Arial" w:cs="Arial"/>
              <w:sz w:val="24"/>
              <w:szCs w:val="24"/>
            </w:rPr>
          </w:rPrChange>
        </w:rPr>
      </w:pPr>
    </w:p>
    <w:p w:rsidR="006D1978" w:rsidRPr="00B75DE6" w:rsidRDefault="006D1978" w:rsidP="006D1978">
      <w:pPr>
        <w:spacing w:after="0" w:line="240" w:lineRule="auto"/>
        <w:ind w:right="226"/>
        <w:jc w:val="both"/>
        <w:rPr>
          <w:ins w:id="240" w:author="Martine Pons" w:date="2022-02-11T18:44:00Z"/>
          <w:rFonts w:cstheme="minorHAnsi"/>
          <w:sz w:val="24"/>
          <w:szCs w:val="24"/>
          <w:rPrChange w:id="241" w:author="Martine Pons" w:date="2022-02-11T19:26:00Z">
            <w:rPr>
              <w:ins w:id="242" w:author="Martine Pons" w:date="2022-02-11T18:44:00Z"/>
              <w:rFonts w:ascii="Arial" w:hAnsi="Arial" w:cs="Arial"/>
              <w:sz w:val="24"/>
              <w:szCs w:val="24"/>
            </w:rPr>
          </w:rPrChange>
        </w:rPr>
      </w:pPr>
    </w:p>
    <w:p w:rsidR="006D1978" w:rsidRPr="00B75DE6" w:rsidRDefault="006D1978">
      <w:pPr>
        <w:spacing w:after="120" w:line="240" w:lineRule="auto"/>
        <w:ind w:right="227"/>
        <w:jc w:val="both"/>
        <w:rPr>
          <w:ins w:id="243" w:author="Martine Pons" w:date="2022-02-11T18:45:00Z"/>
          <w:rFonts w:cstheme="minorHAnsi"/>
          <w:sz w:val="24"/>
          <w:szCs w:val="24"/>
          <w:rPrChange w:id="244" w:author="Martine Pons" w:date="2022-02-11T19:26:00Z">
            <w:rPr>
              <w:ins w:id="245" w:author="Martine Pons" w:date="2022-02-11T18:45:00Z"/>
              <w:rFonts w:ascii="Arial" w:hAnsi="Arial" w:cs="Arial"/>
              <w:sz w:val="24"/>
              <w:szCs w:val="24"/>
            </w:rPr>
          </w:rPrChange>
        </w:rPr>
        <w:pPrChange w:id="246" w:author="Martine Pons" w:date="2022-02-11T18:46:00Z">
          <w:pPr>
            <w:spacing w:after="0" w:line="240" w:lineRule="auto"/>
            <w:ind w:right="226"/>
            <w:jc w:val="both"/>
          </w:pPr>
        </w:pPrChange>
      </w:pPr>
      <w:ins w:id="247" w:author="Martine Pons" w:date="2022-02-11T18:44:00Z">
        <w:r w:rsidRPr="00B75DE6">
          <w:rPr>
            <w:rFonts w:cstheme="minorHAnsi"/>
            <w:sz w:val="24"/>
            <w:szCs w:val="24"/>
            <w:rPrChange w:id="248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Les items suivants doivent </w:t>
        </w:r>
      </w:ins>
      <w:ins w:id="249" w:author="Martine Pons" w:date="2022-02-11T18:45:00Z">
        <w:r w:rsidRPr="00B75DE6">
          <w:rPr>
            <w:rFonts w:cstheme="minorHAnsi"/>
            <w:sz w:val="24"/>
            <w:szCs w:val="24"/>
            <w:rPrChange w:id="250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être renseignés :</w:t>
        </w:r>
      </w:ins>
    </w:p>
    <w:p w:rsidR="006D1978" w:rsidRPr="00B75DE6" w:rsidRDefault="00C80FB6">
      <w:pPr>
        <w:pStyle w:val="Paragraphedeliste"/>
        <w:numPr>
          <w:ilvl w:val="0"/>
          <w:numId w:val="1"/>
        </w:numPr>
        <w:spacing w:after="0" w:line="240" w:lineRule="auto"/>
        <w:ind w:left="0" w:right="226" w:firstLine="0"/>
        <w:jc w:val="both"/>
        <w:rPr>
          <w:ins w:id="251" w:author="Martine Pons" w:date="2022-02-11T18:46:00Z"/>
          <w:rFonts w:cstheme="minorHAnsi"/>
          <w:sz w:val="24"/>
          <w:szCs w:val="24"/>
          <w:rPrChange w:id="252" w:author="Martine Pons" w:date="2022-02-11T19:26:00Z">
            <w:rPr>
              <w:ins w:id="253" w:author="Martine Pons" w:date="2022-02-11T18:46:00Z"/>
              <w:rFonts w:ascii="Arial" w:hAnsi="Arial" w:cs="Arial"/>
              <w:sz w:val="24"/>
              <w:szCs w:val="24"/>
            </w:rPr>
          </w:rPrChange>
        </w:rPr>
        <w:pPrChange w:id="254" w:author="Martine Pons" w:date="2022-02-11T18:45:00Z">
          <w:pPr>
            <w:spacing w:after="0" w:line="240" w:lineRule="auto"/>
            <w:ind w:right="226" w:firstLine="708"/>
            <w:jc w:val="both"/>
          </w:pPr>
        </w:pPrChange>
      </w:pPr>
      <w:ins w:id="255" w:author="Martine Pons" w:date="2022-02-11T18:46:00Z">
        <w:r w:rsidRPr="00B75DE6">
          <w:rPr>
            <w:rFonts w:cstheme="minorHAnsi"/>
            <w:sz w:val="24"/>
            <w:szCs w:val="24"/>
            <w:rPrChange w:id="256" w:author="Martine Pons" w:date="2022-02-11T19:26:00Z">
              <w:rPr>
                <w:rFonts w:ascii="Berlin Sans FB" w:hAnsi="Berlin Sans FB" w:cs="Arial"/>
                <w:sz w:val="24"/>
                <w:szCs w:val="24"/>
              </w:rPr>
            </w:rPrChange>
          </w:rPr>
          <w:t>Intitulé du sujet de recherche</w:t>
        </w:r>
      </w:ins>
    </w:p>
    <w:p w:rsidR="00C80FB6" w:rsidRPr="00B75DE6" w:rsidRDefault="00C80FB6">
      <w:pPr>
        <w:pStyle w:val="Paragraphedeliste"/>
        <w:numPr>
          <w:ilvl w:val="0"/>
          <w:numId w:val="1"/>
        </w:numPr>
        <w:spacing w:after="0" w:line="240" w:lineRule="auto"/>
        <w:ind w:left="0" w:right="226" w:firstLine="0"/>
        <w:jc w:val="both"/>
        <w:rPr>
          <w:ins w:id="257" w:author="Martine Pons" w:date="2022-02-11T18:46:00Z"/>
          <w:rFonts w:cstheme="minorHAnsi"/>
          <w:sz w:val="24"/>
          <w:szCs w:val="24"/>
          <w:rPrChange w:id="258" w:author="Martine Pons" w:date="2022-02-11T19:26:00Z">
            <w:rPr>
              <w:ins w:id="259" w:author="Martine Pons" w:date="2022-02-11T18:46:00Z"/>
              <w:rFonts w:ascii="Arial" w:hAnsi="Arial" w:cs="Arial"/>
              <w:sz w:val="24"/>
              <w:szCs w:val="24"/>
            </w:rPr>
          </w:rPrChange>
        </w:rPr>
        <w:pPrChange w:id="260" w:author="Martine Pons" w:date="2022-02-11T18:45:00Z">
          <w:pPr>
            <w:spacing w:after="0" w:line="240" w:lineRule="auto"/>
            <w:ind w:right="226" w:firstLine="708"/>
            <w:jc w:val="both"/>
          </w:pPr>
        </w:pPrChange>
      </w:pPr>
      <w:ins w:id="261" w:author="Martine Pons" w:date="2022-02-11T18:46:00Z">
        <w:r w:rsidRPr="00B75DE6">
          <w:rPr>
            <w:rFonts w:cstheme="minorHAnsi"/>
            <w:sz w:val="24"/>
            <w:szCs w:val="24"/>
            <w:rPrChange w:id="262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Intérêt général ou scientifique</w:t>
        </w:r>
      </w:ins>
    </w:p>
    <w:p w:rsidR="00C80FB6" w:rsidRPr="00B75DE6" w:rsidRDefault="00C80FB6">
      <w:pPr>
        <w:pStyle w:val="Paragraphedeliste"/>
        <w:numPr>
          <w:ilvl w:val="0"/>
          <w:numId w:val="1"/>
        </w:numPr>
        <w:spacing w:after="0" w:line="240" w:lineRule="auto"/>
        <w:ind w:left="0" w:right="226" w:firstLine="0"/>
        <w:jc w:val="both"/>
        <w:rPr>
          <w:ins w:id="263" w:author="Martine Pons" w:date="2022-02-11T18:47:00Z"/>
          <w:rFonts w:cstheme="minorHAnsi"/>
          <w:sz w:val="24"/>
          <w:szCs w:val="24"/>
          <w:rPrChange w:id="264" w:author="Martine Pons" w:date="2022-02-11T19:26:00Z">
            <w:rPr>
              <w:ins w:id="265" w:author="Martine Pons" w:date="2022-02-11T18:47:00Z"/>
              <w:rFonts w:ascii="Arial" w:hAnsi="Arial" w:cs="Arial"/>
              <w:sz w:val="24"/>
              <w:szCs w:val="24"/>
            </w:rPr>
          </w:rPrChange>
        </w:rPr>
        <w:pPrChange w:id="266" w:author="Martine Pons" w:date="2022-02-11T18:45:00Z">
          <w:pPr>
            <w:spacing w:after="0" w:line="240" w:lineRule="auto"/>
            <w:ind w:right="226" w:firstLine="708"/>
            <w:jc w:val="both"/>
          </w:pPr>
        </w:pPrChange>
      </w:pPr>
      <w:ins w:id="267" w:author="Martine Pons" w:date="2022-02-11T18:47:00Z">
        <w:r w:rsidRPr="00B75DE6">
          <w:rPr>
            <w:rFonts w:cstheme="minorHAnsi"/>
            <w:sz w:val="24"/>
            <w:szCs w:val="24"/>
            <w:rPrChange w:id="268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Objectifs généraux et spécifiques</w:t>
        </w:r>
      </w:ins>
    </w:p>
    <w:p w:rsidR="00C80FB6" w:rsidRPr="00B75DE6" w:rsidRDefault="00C80FB6">
      <w:pPr>
        <w:pStyle w:val="Paragraphedeliste"/>
        <w:numPr>
          <w:ilvl w:val="0"/>
          <w:numId w:val="1"/>
        </w:numPr>
        <w:spacing w:after="0" w:line="240" w:lineRule="auto"/>
        <w:ind w:left="0" w:right="226" w:firstLine="0"/>
        <w:jc w:val="both"/>
        <w:rPr>
          <w:ins w:id="269" w:author="Martine Pons" w:date="2022-02-11T18:48:00Z"/>
          <w:rFonts w:cstheme="minorHAnsi"/>
          <w:sz w:val="24"/>
          <w:szCs w:val="24"/>
          <w:rPrChange w:id="270" w:author="Martine Pons" w:date="2022-02-11T19:26:00Z">
            <w:rPr>
              <w:ins w:id="271" w:author="Martine Pons" w:date="2022-02-11T18:48:00Z"/>
              <w:rFonts w:ascii="Arial" w:hAnsi="Arial" w:cs="Arial"/>
              <w:sz w:val="24"/>
              <w:szCs w:val="24"/>
            </w:rPr>
          </w:rPrChange>
        </w:rPr>
        <w:pPrChange w:id="272" w:author="Martine Pons" w:date="2022-02-11T18:45:00Z">
          <w:pPr>
            <w:spacing w:after="0" w:line="240" w:lineRule="auto"/>
            <w:ind w:right="226" w:firstLine="708"/>
            <w:jc w:val="both"/>
          </w:pPr>
        </w:pPrChange>
      </w:pPr>
      <w:ins w:id="273" w:author="Martine Pons" w:date="2022-02-11T18:47:00Z">
        <w:r w:rsidRPr="00B75DE6">
          <w:rPr>
            <w:rFonts w:cstheme="minorHAnsi"/>
            <w:sz w:val="24"/>
            <w:szCs w:val="24"/>
            <w:rPrChange w:id="274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Situation dans le contexte scientifique et médical au niveau national et </w:t>
        </w:r>
      </w:ins>
      <w:ins w:id="275" w:author="Martine Pons" w:date="2022-02-11T18:48:00Z">
        <w:r w:rsidRPr="00B75DE6">
          <w:rPr>
            <w:rFonts w:cstheme="minorHAnsi"/>
            <w:sz w:val="24"/>
            <w:szCs w:val="24"/>
            <w:rPrChange w:id="276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international</w:t>
        </w:r>
      </w:ins>
    </w:p>
    <w:p w:rsidR="00C80FB6" w:rsidRPr="00B75DE6" w:rsidRDefault="00C80FB6">
      <w:pPr>
        <w:pStyle w:val="Paragraphedeliste"/>
        <w:numPr>
          <w:ilvl w:val="0"/>
          <w:numId w:val="1"/>
        </w:numPr>
        <w:spacing w:after="0" w:line="240" w:lineRule="auto"/>
        <w:ind w:left="0" w:right="226" w:firstLine="0"/>
        <w:jc w:val="both"/>
        <w:rPr>
          <w:ins w:id="277" w:author="Martine Pons" w:date="2022-02-11T18:48:00Z"/>
          <w:rFonts w:cstheme="minorHAnsi"/>
          <w:sz w:val="24"/>
          <w:szCs w:val="24"/>
          <w:rPrChange w:id="278" w:author="Martine Pons" w:date="2022-02-11T19:26:00Z">
            <w:rPr>
              <w:ins w:id="279" w:author="Martine Pons" w:date="2022-02-11T18:48:00Z"/>
              <w:rFonts w:ascii="Arial" w:hAnsi="Arial" w:cs="Arial"/>
              <w:sz w:val="24"/>
              <w:szCs w:val="24"/>
            </w:rPr>
          </w:rPrChange>
        </w:rPr>
        <w:pPrChange w:id="280" w:author="Martine Pons" w:date="2022-02-11T18:45:00Z">
          <w:pPr>
            <w:spacing w:after="0" w:line="240" w:lineRule="auto"/>
            <w:ind w:right="226" w:firstLine="708"/>
            <w:jc w:val="both"/>
          </w:pPr>
        </w:pPrChange>
      </w:pPr>
      <w:ins w:id="281" w:author="Martine Pons" w:date="2022-02-11T18:48:00Z">
        <w:r w:rsidRPr="00B75DE6">
          <w:rPr>
            <w:rFonts w:cstheme="minorHAnsi"/>
            <w:sz w:val="24"/>
            <w:szCs w:val="24"/>
            <w:rPrChange w:id="282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Méthodologies utilisées</w:t>
        </w:r>
      </w:ins>
    </w:p>
    <w:p w:rsidR="00C80FB6" w:rsidRPr="00B75DE6" w:rsidRDefault="00C80FB6">
      <w:pPr>
        <w:pStyle w:val="Paragraphedeliste"/>
        <w:numPr>
          <w:ilvl w:val="0"/>
          <w:numId w:val="1"/>
        </w:numPr>
        <w:spacing w:after="0" w:line="240" w:lineRule="auto"/>
        <w:ind w:left="0" w:right="226" w:firstLine="0"/>
        <w:jc w:val="both"/>
        <w:rPr>
          <w:ins w:id="283" w:author="Martine Pons" w:date="2022-02-11T18:48:00Z"/>
          <w:rFonts w:cstheme="minorHAnsi"/>
          <w:sz w:val="24"/>
          <w:szCs w:val="24"/>
          <w:rPrChange w:id="284" w:author="Martine Pons" w:date="2022-02-11T19:26:00Z">
            <w:rPr>
              <w:ins w:id="285" w:author="Martine Pons" w:date="2022-02-11T18:48:00Z"/>
              <w:rFonts w:ascii="Arial" w:hAnsi="Arial" w:cs="Arial"/>
              <w:sz w:val="24"/>
              <w:szCs w:val="24"/>
            </w:rPr>
          </w:rPrChange>
        </w:rPr>
        <w:pPrChange w:id="286" w:author="Martine Pons" w:date="2022-02-11T18:45:00Z">
          <w:pPr>
            <w:spacing w:after="0" w:line="240" w:lineRule="auto"/>
            <w:ind w:right="226" w:firstLine="708"/>
            <w:jc w:val="both"/>
          </w:pPr>
        </w:pPrChange>
      </w:pPr>
      <w:ins w:id="287" w:author="Martine Pons" w:date="2022-02-11T18:48:00Z">
        <w:r w:rsidRPr="00B75DE6">
          <w:rPr>
            <w:rFonts w:cstheme="minorHAnsi"/>
            <w:sz w:val="24"/>
            <w:szCs w:val="24"/>
            <w:rPrChange w:id="288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Retombées attendues</w:t>
        </w:r>
      </w:ins>
    </w:p>
    <w:p w:rsidR="00C80FB6" w:rsidRPr="00B75DE6" w:rsidRDefault="00C80FB6">
      <w:pPr>
        <w:pStyle w:val="Paragraphedeliste"/>
        <w:numPr>
          <w:ilvl w:val="0"/>
          <w:numId w:val="1"/>
        </w:numPr>
        <w:spacing w:after="0" w:line="240" w:lineRule="auto"/>
        <w:ind w:left="0" w:right="226" w:firstLine="0"/>
        <w:jc w:val="both"/>
        <w:rPr>
          <w:ins w:id="289" w:author="Martine Pons" w:date="2022-02-11T18:48:00Z"/>
          <w:rFonts w:cstheme="minorHAnsi"/>
          <w:sz w:val="24"/>
          <w:szCs w:val="24"/>
          <w:rPrChange w:id="290" w:author="Martine Pons" w:date="2022-02-11T19:26:00Z">
            <w:rPr>
              <w:ins w:id="291" w:author="Martine Pons" w:date="2022-02-11T18:48:00Z"/>
              <w:rFonts w:ascii="Arial" w:hAnsi="Arial" w:cs="Arial"/>
              <w:sz w:val="24"/>
              <w:szCs w:val="24"/>
            </w:rPr>
          </w:rPrChange>
        </w:rPr>
        <w:pPrChange w:id="292" w:author="Martine Pons" w:date="2022-02-11T18:45:00Z">
          <w:pPr>
            <w:spacing w:after="0" w:line="240" w:lineRule="auto"/>
            <w:ind w:right="226" w:firstLine="708"/>
            <w:jc w:val="both"/>
          </w:pPr>
        </w:pPrChange>
      </w:pPr>
      <w:ins w:id="293" w:author="Martine Pons" w:date="2022-02-11T18:48:00Z">
        <w:r w:rsidRPr="00B75DE6">
          <w:rPr>
            <w:rFonts w:cstheme="minorHAnsi"/>
            <w:sz w:val="24"/>
            <w:szCs w:val="24"/>
            <w:rPrChange w:id="294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Bibliographie</w:t>
        </w:r>
      </w:ins>
    </w:p>
    <w:p w:rsidR="00C80FB6" w:rsidRPr="00B75DE6" w:rsidRDefault="00C80FB6">
      <w:pPr>
        <w:spacing w:after="0" w:line="240" w:lineRule="auto"/>
        <w:ind w:right="226"/>
        <w:jc w:val="both"/>
        <w:rPr>
          <w:ins w:id="295" w:author="Martine Pons" w:date="2022-02-11T18:48:00Z"/>
          <w:rFonts w:cstheme="minorHAnsi"/>
          <w:sz w:val="24"/>
          <w:szCs w:val="24"/>
          <w:rPrChange w:id="296" w:author="Martine Pons" w:date="2022-02-11T19:26:00Z">
            <w:rPr>
              <w:ins w:id="297" w:author="Martine Pons" w:date="2022-02-11T18:48:00Z"/>
              <w:rFonts w:ascii="Arial" w:hAnsi="Arial" w:cs="Arial"/>
              <w:sz w:val="24"/>
              <w:szCs w:val="24"/>
            </w:rPr>
          </w:rPrChange>
        </w:rPr>
        <w:pPrChange w:id="298" w:author="Martine Pons" w:date="2022-02-11T18:48:00Z">
          <w:pPr>
            <w:spacing w:after="0" w:line="240" w:lineRule="auto"/>
            <w:ind w:right="226" w:firstLine="708"/>
            <w:jc w:val="both"/>
          </w:pPr>
        </w:pPrChange>
      </w:pPr>
    </w:p>
    <w:p w:rsidR="00C80FB6" w:rsidRPr="00B75DE6" w:rsidRDefault="00C80FB6">
      <w:pPr>
        <w:spacing w:after="0" w:line="240" w:lineRule="auto"/>
        <w:ind w:right="226"/>
        <w:jc w:val="both"/>
        <w:rPr>
          <w:ins w:id="299" w:author="Martine Pons" w:date="2022-02-11T18:48:00Z"/>
          <w:rFonts w:cstheme="minorHAnsi"/>
          <w:sz w:val="24"/>
          <w:szCs w:val="24"/>
          <w:rPrChange w:id="300" w:author="Martine Pons" w:date="2022-02-11T19:26:00Z">
            <w:rPr>
              <w:ins w:id="301" w:author="Martine Pons" w:date="2022-02-11T18:48:00Z"/>
              <w:rFonts w:ascii="Arial" w:hAnsi="Arial" w:cs="Arial"/>
              <w:sz w:val="24"/>
              <w:szCs w:val="24"/>
            </w:rPr>
          </w:rPrChange>
        </w:rPr>
        <w:pPrChange w:id="302" w:author="Martine Pons" w:date="2022-02-11T18:48:00Z">
          <w:pPr>
            <w:spacing w:after="0" w:line="240" w:lineRule="auto"/>
            <w:ind w:right="226" w:firstLine="708"/>
            <w:jc w:val="both"/>
          </w:pPr>
        </w:pPrChange>
      </w:pPr>
    </w:p>
    <w:p w:rsidR="00C80FB6" w:rsidRPr="00B75DE6" w:rsidRDefault="00C80FB6">
      <w:pPr>
        <w:spacing w:after="0" w:line="240" w:lineRule="auto"/>
        <w:ind w:right="226"/>
        <w:jc w:val="both"/>
        <w:rPr>
          <w:ins w:id="303" w:author="Martine Pons" w:date="2022-02-11T18:49:00Z"/>
          <w:rFonts w:cstheme="minorHAnsi"/>
          <w:b/>
          <w:sz w:val="24"/>
          <w:szCs w:val="24"/>
          <w:rPrChange w:id="304" w:author="Martine Pons" w:date="2022-02-11T19:26:00Z">
            <w:rPr>
              <w:ins w:id="305" w:author="Martine Pons" w:date="2022-02-11T18:49:00Z"/>
              <w:rFonts w:ascii="Arial" w:hAnsi="Arial" w:cs="Arial"/>
              <w:b/>
              <w:sz w:val="24"/>
              <w:szCs w:val="24"/>
            </w:rPr>
          </w:rPrChange>
        </w:rPr>
        <w:pPrChange w:id="306" w:author="Martine Pons" w:date="2022-02-11T18:48:00Z">
          <w:pPr>
            <w:spacing w:after="0" w:line="240" w:lineRule="auto"/>
            <w:ind w:right="226" w:firstLine="708"/>
            <w:jc w:val="both"/>
          </w:pPr>
        </w:pPrChange>
      </w:pPr>
      <w:ins w:id="307" w:author="Martine Pons" w:date="2022-02-11T18:48:00Z">
        <w:r w:rsidRPr="00B75DE6">
          <w:rPr>
            <w:rFonts w:cstheme="minorHAnsi"/>
            <w:b/>
            <w:sz w:val="24"/>
            <w:szCs w:val="24"/>
            <w:rPrChange w:id="308" w:author="Martine Pons" w:date="2022-02-11T19:26:00Z">
              <w:rPr>
                <w:rFonts w:ascii="Arial" w:hAnsi="Arial" w:cs="Arial"/>
                <w:b/>
                <w:sz w:val="26"/>
                <w:szCs w:val="26"/>
              </w:rPr>
            </w:rPrChange>
          </w:rPr>
          <w:t>Fiche-résumé du projet de recherche (1 page maximum)</w:t>
        </w:r>
      </w:ins>
    </w:p>
    <w:p w:rsidR="00C80FB6" w:rsidRPr="00B75DE6" w:rsidRDefault="00C80FB6">
      <w:pPr>
        <w:spacing w:after="0" w:line="240" w:lineRule="auto"/>
        <w:ind w:right="226"/>
        <w:jc w:val="both"/>
        <w:rPr>
          <w:ins w:id="309" w:author="Martine Pons" w:date="2022-02-11T18:49:00Z"/>
          <w:rFonts w:cstheme="minorHAnsi"/>
          <w:b/>
          <w:sz w:val="24"/>
          <w:szCs w:val="24"/>
          <w:rPrChange w:id="310" w:author="Martine Pons" w:date="2022-02-11T19:26:00Z">
            <w:rPr>
              <w:ins w:id="311" w:author="Martine Pons" w:date="2022-02-11T18:49:00Z"/>
              <w:rFonts w:ascii="Arial" w:hAnsi="Arial" w:cs="Arial"/>
              <w:b/>
              <w:sz w:val="24"/>
              <w:szCs w:val="24"/>
            </w:rPr>
          </w:rPrChange>
        </w:rPr>
        <w:pPrChange w:id="312" w:author="Martine Pons" w:date="2022-02-11T18:48:00Z">
          <w:pPr>
            <w:spacing w:after="0" w:line="240" w:lineRule="auto"/>
            <w:ind w:right="226" w:firstLine="708"/>
            <w:jc w:val="both"/>
          </w:pPr>
        </w:pPrChange>
      </w:pPr>
    </w:p>
    <w:p w:rsidR="00C80FB6" w:rsidRPr="00B75DE6" w:rsidRDefault="00C80FB6">
      <w:pPr>
        <w:spacing w:after="0" w:line="240" w:lineRule="auto"/>
        <w:ind w:right="226"/>
        <w:jc w:val="both"/>
        <w:rPr>
          <w:ins w:id="313" w:author="Martine Pons" w:date="2022-02-11T18:49:00Z"/>
          <w:rFonts w:cstheme="minorHAnsi"/>
          <w:b/>
          <w:sz w:val="24"/>
          <w:szCs w:val="24"/>
          <w:rPrChange w:id="314" w:author="Martine Pons" w:date="2022-02-11T19:26:00Z">
            <w:rPr>
              <w:ins w:id="315" w:author="Martine Pons" w:date="2022-02-11T18:49:00Z"/>
              <w:rFonts w:ascii="Arial" w:hAnsi="Arial" w:cs="Arial"/>
              <w:b/>
              <w:sz w:val="24"/>
              <w:szCs w:val="24"/>
            </w:rPr>
          </w:rPrChange>
        </w:rPr>
        <w:pPrChange w:id="316" w:author="Martine Pons" w:date="2022-02-11T18:48:00Z">
          <w:pPr>
            <w:spacing w:after="0" w:line="240" w:lineRule="auto"/>
            <w:ind w:right="226" w:firstLine="708"/>
            <w:jc w:val="both"/>
          </w:pPr>
        </w:pPrChange>
      </w:pPr>
      <w:ins w:id="317" w:author="Martine Pons" w:date="2022-02-11T18:49:00Z">
        <w:r w:rsidRPr="00B75DE6">
          <w:rPr>
            <w:rFonts w:cstheme="minorHAnsi"/>
            <w:b/>
            <w:sz w:val="24"/>
            <w:szCs w:val="24"/>
            <w:rPrChange w:id="318" w:author="Martine Pons" w:date="2022-02-11T19:26:00Z">
              <w:rPr>
                <w:rFonts w:ascii="Arial" w:hAnsi="Arial" w:cs="Arial"/>
                <w:b/>
                <w:sz w:val="26"/>
                <w:szCs w:val="26"/>
              </w:rPr>
            </w:rPrChange>
          </w:rPr>
          <w:t>Lettre de motivation</w:t>
        </w:r>
      </w:ins>
    </w:p>
    <w:p w:rsidR="00C80FB6" w:rsidRPr="00B75DE6" w:rsidRDefault="00C80FB6">
      <w:pPr>
        <w:spacing w:after="0" w:line="240" w:lineRule="auto"/>
        <w:ind w:right="226"/>
        <w:jc w:val="both"/>
        <w:rPr>
          <w:ins w:id="319" w:author="Martine Pons" w:date="2022-02-11T18:49:00Z"/>
          <w:rFonts w:cstheme="minorHAnsi"/>
          <w:b/>
          <w:sz w:val="24"/>
          <w:szCs w:val="24"/>
          <w:rPrChange w:id="320" w:author="Martine Pons" w:date="2022-02-11T19:26:00Z">
            <w:rPr>
              <w:ins w:id="321" w:author="Martine Pons" w:date="2022-02-11T18:49:00Z"/>
              <w:rFonts w:ascii="Arial" w:hAnsi="Arial" w:cs="Arial"/>
              <w:b/>
              <w:sz w:val="24"/>
              <w:szCs w:val="24"/>
            </w:rPr>
          </w:rPrChange>
        </w:rPr>
        <w:pPrChange w:id="322" w:author="Martine Pons" w:date="2022-02-11T18:48:00Z">
          <w:pPr>
            <w:spacing w:after="0" w:line="240" w:lineRule="auto"/>
            <w:ind w:right="226" w:firstLine="708"/>
            <w:jc w:val="both"/>
          </w:pPr>
        </w:pPrChange>
      </w:pPr>
    </w:p>
    <w:p w:rsidR="00C80FB6" w:rsidRPr="00B75DE6" w:rsidRDefault="00C80FB6">
      <w:pPr>
        <w:spacing w:after="0" w:line="240" w:lineRule="auto"/>
        <w:ind w:right="226"/>
        <w:jc w:val="both"/>
        <w:rPr>
          <w:ins w:id="323" w:author="Martine Pons" w:date="2022-02-11T18:50:00Z"/>
          <w:rFonts w:cstheme="minorHAnsi"/>
          <w:b/>
          <w:sz w:val="24"/>
          <w:szCs w:val="24"/>
          <w:rPrChange w:id="324" w:author="Martine Pons" w:date="2022-02-11T19:26:00Z">
            <w:rPr>
              <w:ins w:id="325" w:author="Martine Pons" w:date="2022-02-11T18:50:00Z"/>
              <w:rFonts w:ascii="Arial" w:hAnsi="Arial" w:cs="Arial"/>
              <w:b/>
              <w:sz w:val="26"/>
              <w:szCs w:val="26"/>
            </w:rPr>
          </w:rPrChange>
        </w:rPr>
        <w:pPrChange w:id="326" w:author="Martine Pons" w:date="2022-02-11T18:48:00Z">
          <w:pPr>
            <w:spacing w:after="0" w:line="240" w:lineRule="auto"/>
            <w:ind w:right="226" w:firstLine="708"/>
            <w:jc w:val="both"/>
          </w:pPr>
        </w:pPrChange>
      </w:pPr>
      <w:ins w:id="327" w:author="Martine Pons" w:date="2022-02-11T18:49:00Z">
        <w:r w:rsidRPr="00B75DE6">
          <w:rPr>
            <w:rFonts w:cstheme="minorHAnsi"/>
            <w:b/>
            <w:sz w:val="24"/>
            <w:szCs w:val="24"/>
            <w:rPrChange w:id="328" w:author="Martine Pons" w:date="2022-02-11T19:26:00Z">
              <w:rPr>
                <w:rFonts w:ascii="Arial" w:hAnsi="Arial" w:cs="Arial"/>
                <w:b/>
                <w:sz w:val="26"/>
                <w:szCs w:val="26"/>
              </w:rPr>
            </w:rPrChange>
          </w:rPr>
          <w:t xml:space="preserve">Avis du </w:t>
        </w:r>
      </w:ins>
      <w:ins w:id="329" w:author="Martine Pons" w:date="2022-02-11T18:50:00Z">
        <w:r w:rsidRPr="00B75DE6">
          <w:rPr>
            <w:rFonts w:cstheme="minorHAnsi"/>
            <w:b/>
            <w:sz w:val="24"/>
            <w:szCs w:val="24"/>
            <w:rPrChange w:id="330" w:author="Martine Pons" w:date="2022-02-11T19:26:00Z">
              <w:rPr>
                <w:rFonts w:ascii="Arial" w:hAnsi="Arial" w:cs="Arial"/>
                <w:b/>
                <w:sz w:val="26"/>
                <w:szCs w:val="26"/>
              </w:rPr>
            </w:rPrChange>
          </w:rPr>
          <w:t>responsable</w:t>
        </w:r>
      </w:ins>
      <w:ins w:id="331" w:author="Martine Pons" w:date="2022-02-11T18:49:00Z">
        <w:r w:rsidRPr="00B75DE6">
          <w:rPr>
            <w:rFonts w:cstheme="minorHAnsi"/>
            <w:b/>
            <w:sz w:val="24"/>
            <w:szCs w:val="24"/>
            <w:rPrChange w:id="332" w:author="Martine Pons" w:date="2022-02-11T19:26:00Z">
              <w:rPr>
                <w:rFonts w:ascii="Arial" w:hAnsi="Arial" w:cs="Arial"/>
                <w:b/>
                <w:sz w:val="26"/>
                <w:szCs w:val="26"/>
              </w:rPr>
            </w:rPrChange>
          </w:rPr>
          <w:t xml:space="preserve"> d</w:t>
        </w:r>
      </w:ins>
      <w:ins w:id="333" w:author="Martine Pons" w:date="2022-02-11T18:50:00Z">
        <w:r w:rsidRPr="00B75DE6">
          <w:rPr>
            <w:rFonts w:cstheme="minorHAnsi"/>
            <w:b/>
            <w:sz w:val="24"/>
            <w:szCs w:val="24"/>
            <w:rPrChange w:id="334" w:author="Martine Pons" w:date="2022-02-11T19:26:00Z">
              <w:rPr>
                <w:rFonts w:ascii="Arial" w:hAnsi="Arial" w:cs="Arial"/>
                <w:b/>
                <w:sz w:val="26"/>
                <w:szCs w:val="26"/>
              </w:rPr>
            </w:rPrChange>
          </w:rPr>
          <w:t>u</w:t>
        </w:r>
      </w:ins>
      <w:ins w:id="335" w:author="Martine Pons" w:date="2022-02-11T18:49:00Z">
        <w:r w:rsidRPr="00B75DE6">
          <w:rPr>
            <w:rFonts w:cstheme="minorHAnsi"/>
            <w:b/>
            <w:sz w:val="24"/>
            <w:szCs w:val="24"/>
            <w:rPrChange w:id="336" w:author="Martine Pons" w:date="2022-02-11T19:26:00Z">
              <w:rPr>
                <w:rFonts w:ascii="Arial" w:hAnsi="Arial" w:cs="Arial"/>
                <w:b/>
                <w:sz w:val="26"/>
                <w:szCs w:val="26"/>
              </w:rPr>
            </w:rPrChange>
          </w:rPr>
          <w:t xml:space="preserve"> </w:t>
        </w:r>
      </w:ins>
      <w:ins w:id="337" w:author="Martine Pons" w:date="2022-02-11T18:50:00Z">
        <w:r w:rsidRPr="00B75DE6">
          <w:rPr>
            <w:rFonts w:cstheme="minorHAnsi"/>
            <w:b/>
            <w:sz w:val="24"/>
            <w:szCs w:val="24"/>
            <w:rPrChange w:id="338" w:author="Martine Pons" w:date="2022-02-11T19:26:00Z">
              <w:rPr>
                <w:rFonts w:ascii="Arial" w:hAnsi="Arial" w:cs="Arial"/>
                <w:b/>
                <w:sz w:val="26"/>
                <w:szCs w:val="26"/>
              </w:rPr>
            </w:rPrChange>
          </w:rPr>
          <w:t>DES</w:t>
        </w:r>
      </w:ins>
    </w:p>
    <w:p w:rsidR="00E12BC7" w:rsidRPr="00B75DE6" w:rsidRDefault="00E12BC7">
      <w:pPr>
        <w:spacing w:after="0" w:line="240" w:lineRule="auto"/>
        <w:ind w:right="226"/>
        <w:jc w:val="both"/>
        <w:rPr>
          <w:ins w:id="339" w:author="Martine Pons" w:date="2022-02-11T19:07:00Z"/>
          <w:rFonts w:cstheme="minorHAnsi"/>
          <w:sz w:val="24"/>
          <w:szCs w:val="24"/>
          <w:rPrChange w:id="340" w:author="Martine Pons" w:date="2022-02-11T19:26:00Z">
            <w:rPr>
              <w:ins w:id="341" w:author="Martine Pons" w:date="2022-02-11T19:07:00Z"/>
              <w:rFonts w:ascii="Arial" w:hAnsi="Arial" w:cs="Arial"/>
              <w:sz w:val="24"/>
              <w:szCs w:val="24"/>
            </w:rPr>
          </w:rPrChange>
        </w:rPr>
        <w:pPrChange w:id="342" w:author="Martine Pons" w:date="2022-02-11T18:48:00Z">
          <w:pPr>
            <w:spacing w:after="0" w:line="240" w:lineRule="auto"/>
            <w:ind w:right="226" w:firstLine="708"/>
            <w:jc w:val="both"/>
          </w:pPr>
        </w:pPrChange>
      </w:pPr>
    </w:p>
    <w:p w:rsidR="00E94C30" w:rsidRPr="00B75DE6" w:rsidRDefault="00E94C30">
      <w:pPr>
        <w:spacing w:after="0" w:line="240" w:lineRule="auto"/>
        <w:ind w:right="226"/>
        <w:jc w:val="both"/>
        <w:rPr>
          <w:ins w:id="343" w:author="Martine Pons" w:date="2022-02-11T19:05:00Z"/>
          <w:rFonts w:cstheme="minorHAnsi"/>
          <w:sz w:val="24"/>
          <w:szCs w:val="24"/>
          <w:rPrChange w:id="344" w:author="Martine Pons" w:date="2022-02-11T19:26:00Z">
            <w:rPr>
              <w:ins w:id="345" w:author="Martine Pons" w:date="2022-02-11T19:05:00Z"/>
              <w:rFonts w:ascii="Arial" w:hAnsi="Arial" w:cs="Arial"/>
              <w:sz w:val="24"/>
              <w:szCs w:val="24"/>
            </w:rPr>
          </w:rPrChange>
        </w:rPr>
        <w:pPrChange w:id="346" w:author="Martine Pons" w:date="2022-02-11T18:48:00Z">
          <w:pPr>
            <w:spacing w:after="0" w:line="240" w:lineRule="auto"/>
            <w:ind w:right="226" w:firstLine="708"/>
            <w:jc w:val="both"/>
          </w:pPr>
        </w:pPrChange>
      </w:pPr>
    </w:p>
    <w:p w:rsidR="00E94C30" w:rsidRPr="00B75DE6" w:rsidRDefault="00E9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6"/>
        <w:jc w:val="both"/>
        <w:rPr>
          <w:ins w:id="347" w:author="Martine Pons" w:date="2022-02-11T19:07:00Z"/>
          <w:rFonts w:cstheme="minorHAnsi"/>
          <w:sz w:val="24"/>
          <w:szCs w:val="24"/>
          <w:rPrChange w:id="348" w:author="Martine Pons" w:date="2022-02-11T19:26:00Z">
            <w:rPr>
              <w:ins w:id="349" w:author="Martine Pons" w:date="2022-02-11T19:07:00Z"/>
              <w:rFonts w:ascii="Arial" w:hAnsi="Arial" w:cs="Arial"/>
              <w:sz w:val="24"/>
              <w:szCs w:val="24"/>
            </w:rPr>
          </w:rPrChange>
        </w:rPr>
        <w:pPrChange w:id="350" w:author="Martine Pons" w:date="2022-02-11T19:07:00Z">
          <w:pPr>
            <w:spacing w:after="0" w:line="240" w:lineRule="auto"/>
            <w:ind w:right="226" w:firstLine="708"/>
            <w:jc w:val="both"/>
          </w:pPr>
        </w:pPrChange>
      </w:pPr>
    </w:p>
    <w:p w:rsidR="00C80FB6" w:rsidRPr="00B75DE6" w:rsidRDefault="00C8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6"/>
        <w:jc w:val="both"/>
        <w:rPr>
          <w:ins w:id="351" w:author="Martine Pons" w:date="2022-02-11T19:00:00Z"/>
          <w:rFonts w:cstheme="minorHAnsi"/>
          <w:rPrChange w:id="352" w:author="Martine Pons" w:date="2022-02-11T19:26:00Z">
            <w:rPr>
              <w:ins w:id="353" w:author="Martine Pons" w:date="2022-02-11T19:00:00Z"/>
              <w:rFonts w:ascii="Arial" w:hAnsi="Arial" w:cs="Arial"/>
              <w:sz w:val="24"/>
              <w:szCs w:val="24"/>
            </w:rPr>
          </w:rPrChange>
        </w:rPr>
        <w:pPrChange w:id="354" w:author="Martine Pons" w:date="2022-02-11T19:07:00Z">
          <w:pPr>
            <w:spacing w:after="0" w:line="240" w:lineRule="auto"/>
            <w:ind w:right="226" w:firstLine="708"/>
            <w:jc w:val="both"/>
          </w:pPr>
        </w:pPrChange>
      </w:pPr>
      <w:ins w:id="355" w:author="Martine Pons" w:date="2022-02-11T18:50:00Z">
        <w:r w:rsidRPr="00B75DE6">
          <w:rPr>
            <w:rFonts w:cstheme="minorHAnsi"/>
            <w:rPrChange w:id="356" w:author="Martine Pons" w:date="2022-02-11T19:26:00Z">
              <w:rPr>
                <w:rFonts w:ascii="Arial" w:hAnsi="Arial" w:cs="Arial"/>
                <w:b/>
                <w:sz w:val="26"/>
                <w:szCs w:val="26"/>
              </w:rPr>
            </w:rPrChange>
          </w:rPr>
          <w:lastRenderedPageBreak/>
          <w:t>Le dossier complet établi sur ce modèle</w:t>
        </w:r>
        <w:r w:rsidRPr="00B75DE6">
          <w:rPr>
            <w:rFonts w:cstheme="minorHAnsi"/>
            <w:b/>
            <w:rPrChange w:id="357" w:author="Martine Pons" w:date="2022-02-11T19:26:00Z">
              <w:rPr>
                <w:rFonts w:ascii="Arial" w:hAnsi="Arial" w:cs="Arial"/>
                <w:b/>
                <w:sz w:val="26"/>
                <w:szCs w:val="26"/>
              </w:rPr>
            </w:rPrChange>
          </w:rPr>
          <w:t xml:space="preserve"> (version papier et </w:t>
        </w:r>
      </w:ins>
      <w:ins w:id="358" w:author="Martine Pons" w:date="2022-02-11T18:57:00Z">
        <w:r w:rsidR="00E12BC7" w:rsidRPr="00B75DE6">
          <w:rPr>
            <w:rFonts w:cstheme="minorHAnsi"/>
            <w:b/>
            <w:rPrChange w:id="359" w:author="Martine Pons" w:date="2022-02-11T19:26:00Z">
              <w:rPr>
                <w:rFonts w:ascii="Arial" w:hAnsi="Arial" w:cs="Arial"/>
                <w:b/>
                <w:sz w:val="26"/>
                <w:szCs w:val="26"/>
              </w:rPr>
            </w:rPrChange>
          </w:rPr>
          <w:t>version électronique)</w:t>
        </w:r>
      </w:ins>
      <w:ins w:id="360" w:author="Martine Pons" w:date="2022-02-11T18:58:00Z">
        <w:r w:rsidR="00E12BC7" w:rsidRPr="00B75DE6">
          <w:rPr>
            <w:rFonts w:cstheme="minorHAnsi"/>
            <w:rPrChange w:id="361" w:author="Martine Pons" w:date="2022-02-11T19:26:00Z">
              <w:rPr>
                <w:rFonts w:ascii="Arial" w:hAnsi="Arial" w:cs="Arial"/>
                <w:sz w:val="26"/>
                <w:szCs w:val="26"/>
              </w:rPr>
            </w:rPrChange>
          </w:rPr>
          <w:t xml:space="preserve"> devra parvenir pour le </w:t>
        </w:r>
        <w:del w:id="362" w:author="BRM0429A" w:date="2024-03-14T13:26:00Z">
          <w:r w:rsidR="00E12BC7" w:rsidRPr="00B75DE6" w:rsidDel="00477A3A">
            <w:rPr>
              <w:rFonts w:cstheme="minorHAnsi"/>
              <w:b/>
              <w:rPrChange w:id="363" w:author="Martine Pons" w:date="2022-02-11T19:26:00Z">
                <w:rPr>
                  <w:rFonts w:ascii="Arial" w:hAnsi="Arial" w:cs="Arial"/>
                  <w:sz w:val="26"/>
                  <w:szCs w:val="26"/>
                </w:rPr>
              </w:rPrChange>
            </w:rPr>
            <w:delText>25</w:delText>
          </w:r>
        </w:del>
      </w:ins>
      <w:ins w:id="364" w:author="BRM0429A" w:date="2024-03-19T10:20:00Z">
        <w:r w:rsidR="00590A4B">
          <w:rPr>
            <w:rFonts w:cstheme="minorHAnsi"/>
            <w:b/>
          </w:rPr>
          <w:t>7 juin</w:t>
        </w:r>
      </w:ins>
      <w:ins w:id="365" w:author="Martine Pons" w:date="2022-02-11T18:58:00Z">
        <w:del w:id="366" w:author="BRM0429A" w:date="2024-03-19T10:20:00Z">
          <w:r w:rsidR="00E12BC7" w:rsidRPr="00B75DE6" w:rsidDel="00590A4B">
            <w:rPr>
              <w:rFonts w:cstheme="minorHAnsi"/>
              <w:b/>
              <w:rPrChange w:id="367" w:author="Martine Pons" w:date="2022-02-11T19:26:00Z">
                <w:rPr>
                  <w:rFonts w:ascii="Arial" w:hAnsi="Arial" w:cs="Arial"/>
                  <w:sz w:val="26"/>
                  <w:szCs w:val="26"/>
                </w:rPr>
              </w:rPrChange>
            </w:rPr>
            <w:delText xml:space="preserve"> mai</w:delText>
          </w:r>
        </w:del>
        <w:r w:rsidR="00E12BC7" w:rsidRPr="00B75DE6">
          <w:rPr>
            <w:rFonts w:cstheme="minorHAnsi"/>
            <w:b/>
            <w:rPrChange w:id="368" w:author="Martine Pons" w:date="2022-02-11T19:26:00Z">
              <w:rPr>
                <w:rFonts w:ascii="Arial" w:hAnsi="Arial" w:cs="Arial"/>
                <w:sz w:val="26"/>
                <w:szCs w:val="26"/>
              </w:rPr>
            </w:rPrChange>
          </w:rPr>
          <w:t xml:space="preserve"> 202</w:t>
        </w:r>
        <w:del w:id="369" w:author="BRM0429A" w:date="2023-12-04T15:52:00Z">
          <w:r w:rsidR="00E12BC7" w:rsidRPr="00B75DE6" w:rsidDel="00E82DC5">
            <w:rPr>
              <w:rFonts w:cstheme="minorHAnsi"/>
              <w:b/>
              <w:rPrChange w:id="370" w:author="Martine Pons" w:date="2022-02-11T19:26:00Z">
                <w:rPr>
                  <w:rFonts w:ascii="Arial" w:hAnsi="Arial" w:cs="Arial"/>
                  <w:sz w:val="26"/>
                  <w:szCs w:val="26"/>
                </w:rPr>
              </w:rPrChange>
            </w:rPr>
            <w:delText>2</w:delText>
          </w:r>
        </w:del>
      </w:ins>
      <w:ins w:id="371" w:author="BRM0429A" w:date="2023-12-04T15:53:00Z">
        <w:r w:rsidR="00E82DC5">
          <w:rPr>
            <w:rFonts w:cstheme="minorHAnsi"/>
            <w:b/>
          </w:rPr>
          <w:t>4</w:t>
        </w:r>
      </w:ins>
      <w:ins w:id="372" w:author="Martine Pons" w:date="2022-02-11T18:58:00Z">
        <w:r w:rsidR="00E12BC7" w:rsidRPr="00B75DE6">
          <w:rPr>
            <w:rFonts w:cstheme="minorHAnsi"/>
            <w:rPrChange w:id="373" w:author="Martine Pons" w:date="2022-02-11T19:26:00Z">
              <w:rPr>
                <w:rFonts w:ascii="Arial" w:hAnsi="Arial" w:cs="Arial"/>
                <w:sz w:val="26"/>
                <w:szCs w:val="26"/>
              </w:rPr>
            </w:rPrChange>
          </w:rPr>
          <w:t>, délai de rigueur</w:t>
        </w:r>
      </w:ins>
      <w:ins w:id="374" w:author="Martine Pons" w:date="2022-02-11T18:59:00Z">
        <w:r w:rsidR="00E12BC7" w:rsidRPr="00B75DE6">
          <w:rPr>
            <w:rFonts w:cstheme="minorHAnsi"/>
            <w:rPrChange w:id="375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, au</w:t>
        </w:r>
      </w:ins>
      <w:ins w:id="376" w:author="BRM0429A" w:date="2024-03-19T13:26:00Z">
        <w:r w:rsidR="00AE1EA5">
          <w:rPr>
            <w:rFonts w:cstheme="minorHAnsi"/>
          </w:rPr>
          <w:t>x</w:t>
        </w:r>
      </w:ins>
      <w:ins w:id="377" w:author="Martine Pons" w:date="2022-02-11T18:59:00Z">
        <w:r w:rsidR="00E12BC7" w:rsidRPr="00B75DE6">
          <w:rPr>
            <w:rFonts w:cstheme="minorHAnsi"/>
            <w:rPrChange w:id="378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Doyen</w:t>
        </w:r>
      </w:ins>
      <w:ins w:id="379" w:author="BRM0429A" w:date="2024-03-19T13:26:00Z">
        <w:r w:rsidR="00AE1EA5">
          <w:rPr>
            <w:rFonts w:cstheme="minorHAnsi"/>
          </w:rPr>
          <w:t>s</w:t>
        </w:r>
      </w:ins>
      <w:ins w:id="380" w:author="Martine Pons" w:date="2022-02-11T18:59:00Z">
        <w:r w:rsidR="00E12BC7" w:rsidRPr="00B75DE6">
          <w:rPr>
            <w:rFonts w:cstheme="minorHAnsi"/>
            <w:rPrChange w:id="381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  <w:del w:id="382" w:author="BRM0429A" w:date="2024-03-19T13:26:00Z">
          <w:r w:rsidR="00E12BC7" w:rsidRPr="00B75DE6" w:rsidDel="00AE1EA5">
            <w:rPr>
              <w:rFonts w:cstheme="minorHAnsi"/>
              <w:rPrChange w:id="383" w:author="Martine Pons" w:date="2022-02-11T19:26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de la</w:delText>
          </w:r>
        </w:del>
      </w:ins>
      <w:ins w:id="384" w:author="BRM0429A" w:date="2024-03-19T13:26:00Z">
        <w:r w:rsidR="00AE1EA5">
          <w:rPr>
            <w:rFonts w:cstheme="minorHAnsi"/>
          </w:rPr>
          <w:t>des</w:t>
        </w:r>
      </w:ins>
      <w:ins w:id="385" w:author="Martine Pons" w:date="2022-02-11T18:59:00Z">
        <w:r w:rsidR="00E12BC7" w:rsidRPr="00B75DE6">
          <w:rPr>
            <w:rFonts w:cstheme="minorHAnsi"/>
            <w:rPrChange w:id="386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  <w:del w:id="387" w:author="BRM0429A" w:date="2024-03-19T13:27:00Z">
          <w:r w:rsidR="00E12BC7" w:rsidRPr="00B75DE6" w:rsidDel="00AE1EA5">
            <w:rPr>
              <w:rFonts w:cstheme="minorHAnsi"/>
              <w:rPrChange w:id="388" w:author="Martine Pons" w:date="2022-02-11T19:26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Faculté</w:delText>
          </w:r>
        </w:del>
      </w:ins>
      <w:proofErr w:type="gramStart"/>
      <w:ins w:id="389" w:author="BRM0429A" w:date="2024-03-19T13:27:00Z">
        <w:r w:rsidR="00AE1EA5">
          <w:rPr>
            <w:rFonts w:cstheme="minorHAnsi"/>
          </w:rPr>
          <w:t xml:space="preserve">UFR </w:t>
        </w:r>
      </w:ins>
      <w:ins w:id="390" w:author="Martine Pons" w:date="2022-02-11T18:59:00Z">
        <w:r w:rsidR="00E12BC7" w:rsidRPr="00B75DE6">
          <w:rPr>
            <w:rFonts w:cstheme="minorHAnsi"/>
            <w:rPrChange w:id="391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de</w:t>
        </w:r>
        <w:proofErr w:type="gramEnd"/>
        <w:r w:rsidR="00E12BC7" w:rsidRPr="00B75DE6">
          <w:rPr>
            <w:rFonts w:cstheme="minorHAnsi"/>
            <w:rPrChange w:id="392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Pharmacie de </w:t>
        </w:r>
      </w:ins>
      <w:ins w:id="393" w:author="BRM0429A" w:date="2024-03-19T13:27:00Z">
        <w:r w:rsidR="00AE1EA5">
          <w:rPr>
            <w:rFonts w:cstheme="minorHAnsi"/>
          </w:rPr>
          <w:t xml:space="preserve">Bordeaux, Limoges et </w:t>
        </w:r>
      </w:ins>
      <w:ins w:id="394" w:author="Martine Pons" w:date="2022-02-11T18:59:00Z">
        <w:r w:rsidR="00E12BC7" w:rsidRPr="00B75DE6">
          <w:rPr>
            <w:rFonts w:cstheme="minorHAnsi"/>
            <w:rPrChange w:id="395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Toulouse</w:t>
        </w:r>
      </w:ins>
      <w:ins w:id="396" w:author="Martine Pons" w:date="2022-02-11T19:00:00Z">
        <w:r w:rsidR="00E12BC7" w:rsidRPr="00B75DE6">
          <w:rPr>
            <w:rFonts w:cstheme="minorHAnsi"/>
            <w:rPrChange w:id="397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> :</w:t>
        </w:r>
      </w:ins>
    </w:p>
    <w:p w:rsidR="00E12BC7" w:rsidRPr="00B75DE6" w:rsidRDefault="00E12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6"/>
        <w:jc w:val="both"/>
        <w:rPr>
          <w:ins w:id="398" w:author="Martine Pons" w:date="2022-02-11T19:00:00Z"/>
          <w:rFonts w:cstheme="minorHAnsi"/>
          <w:rPrChange w:id="399" w:author="Martine Pons" w:date="2022-02-11T19:26:00Z">
            <w:rPr>
              <w:ins w:id="400" w:author="Martine Pons" w:date="2022-02-11T19:00:00Z"/>
              <w:rFonts w:ascii="Arial" w:hAnsi="Arial" w:cs="Arial"/>
              <w:sz w:val="24"/>
              <w:szCs w:val="24"/>
            </w:rPr>
          </w:rPrChange>
        </w:rPr>
        <w:pPrChange w:id="401" w:author="Martine Pons" w:date="2022-02-11T19:07:00Z">
          <w:pPr>
            <w:spacing w:after="0" w:line="240" w:lineRule="auto"/>
            <w:ind w:right="226" w:firstLine="708"/>
            <w:jc w:val="both"/>
          </w:pPr>
        </w:pPrChange>
      </w:pPr>
    </w:p>
    <w:p w:rsidR="00E12BC7" w:rsidRPr="00AE1EA5" w:rsidRDefault="00AE1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6"/>
        <w:jc w:val="both"/>
        <w:rPr>
          <w:ins w:id="402" w:author="Martine Pons" w:date="2022-02-11T19:01:00Z"/>
          <w:rFonts w:cstheme="minorHAnsi"/>
          <w:color w:val="0066FF"/>
          <w:rPrChange w:id="403" w:author="BRM0429A" w:date="2024-03-19T13:28:00Z">
            <w:rPr>
              <w:ins w:id="404" w:author="Martine Pons" w:date="2022-02-11T19:01:00Z"/>
              <w:rFonts w:ascii="Arial" w:hAnsi="Arial" w:cs="Arial"/>
              <w:sz w:val="24"/>
              <w:szCs w:val="24"/>
            </w:rPr>
          </w:rPrChange>
        </w:rPr>
        <w:pPrChange w:id="405" w:author="Martine Pons" w:date="2022-02-11T19:07:00Z">
          <w:pPr>
            <w:spacing w:after="0" w:line="240" w:lineRule="auto"/>
            <w:ind w:right="226" w:firstLine="708"/>
            <w:jc w:val="both"/>
          </w:pPr>
        </w:pPrChange>
      </w:pPr>
      <w:ins w:id="406" w:author="BRM0429A" w:date="2024-03-19T13:28:00Z">
        <w:r w:rsidRPr="00AE1EA5">
          <w:rPr>
            <w:rStyle w:val="object"/>
            <w:rFonts w:cstheme="minorHAnsi"/>
            <w:color w:val="0066FF"/>
            <w:shd w:val="clear" w:color="auto" w:fill="FFFFFF"/>
            <w:rPrChange w:id="407" w:author="BRM0429A" w:date="2024-03-19T13:28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fldChar w:fldCharType="begin"/>
        </w:r>
        <w:r w:rsidRPr="00AE1EA5">
          <w:rPr>
            <w:rStyle w:val="object"/>
            <w:rFonts w:cstheme="minorHAnsi"/>
            <w:color w:val="0066FF"/>
            <w:shd w:val="clear" w:color="auto" w:fill="FFFFFF"/>
            <w:rPrChange w:id="408" w:author="BRM0429A" w:date="2024-03-19T13:28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instrText xml:space="preserve"> HYPERLINK "mailto:doyen.pharmacie@u-bordeaux.fr" \t "_blank" </w:instrText>
        </w:r>
        <w:r w:rsidRPr="00AE1EA5">
          <w:rPr>
            <w:rStyle w:val="object"/>
            <w:rFonts w:cstheme="minorHAnsi"/>
            <w:color w:val="0066FF"/>
            <w:shd w:val="clear" w:color="auto" w:fill="FFFFFF"/>
            <w:rPrChange w:id="409" w:author="BRM0429A" w:date="2024-03-19T13:28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fldChar w:fldCharType="separate"/>
        </w:r>
        <w:r w:rsidRPr="00AE1EA5">
          <w:rPr>
            <w:rStyle w:val="Lienhypertexte"/>
            <w:rFonts w:cstheme="minorHAnsi"/>
            <w:color w:val="0066FF"/>
            <w:shd w:val="clear" w:color="auto" w:fill="FFFFFF"/>
            <w:rPrChange w:id="410" w:author="BRM0429A" w:date="2024-03-19T13:28:00Z">
              <w:rPr>
                <w:rStyle w:val="Lienhypertexte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t>doyen.pharmacie@u-bordeaux.fr</w:t>
        </w:r>
        <w:r w:rsidRPr="00AE1EA5">
          <w:rPr>
            <w:rStyle w:val="object"/>
            <w:rFonts w:cstheme="minorHAnsi"/>
            <w:color w:val="0066FF"/>
            <w:shd w:val="clear" w:color="auto" w:fill="FFFFFF"/>
            <w:rPrChange w:id="411" w:author="BRM0429A" w:date="2024-03-19T13:28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fldChar w:fldCharType="end"/>
        </w:r>
      </w:ins>
      <w:ins w:id="412" w:author="BRM0429A" w:date="2024-03-19T13:29:00Z">
        <w:r>
          <w:rPr>
            <w:rStyle w:val="object"/>
            <w:rFonts w:cstheme="minorHAnsi"/>
            <w:color w:val="0066FF"/>
            <w:shd w:val="clear" w:color="auto" w:fill="FFFFFF"/>
          </w:rPr>
          <w:t> ;</w:t>
        </w:r>
      </w:ins>
      <w:ins w:id="413" w:author="BRM0429A" w:date="2024-03-19T13:28:00Z">
        <w:r w:rsidRPr="00AE1EA5">
          <w:rPr>
            <w:rFonts w:cstheme="minorHAnsi"/>
            <w:color w:val="0066FF"/>
            <w:shd w:val="clear" w:color="auto" w:fill="FFFFFF"/>
            <w:rPrChange w:id="414" w:author="BRM0429A" w:date="2024-03-19T13:28:00Z"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</w:rPrChange>
          </w:rPr>
          <w:t> </w:t>
        </w:r>
        <w:r w:rsidRPr="00AE1EA5">
          <w:rPr>
            <w:rStyle w:val="object"/>
            <w:rFonts w:cstheme="minorHAnsi"/>
            <w:color w:val="0066FF"/>
            <w:shd w:val="clear" w:color="auto" w:fill="FFFFFF"/>
            <w:rPrChange w:id="415" w:author="BRM0429A" w:date="2024-03-19T13:28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fldChar w:fldCharType="begin"/>
        </w:r>
        <w:r w:rsidRPr="00AE1EA5">
          <w:rPr>
            <w:rStyle w:val="object"/>
            <w:rFonts w:cstheme="minorHAnsi"/>
            <w:color w:val="0066FF"/>
            <w:shd w:val="clear" w:color="auto" w:fill="FFFFFF"/>
            <w:rPrChange w:id="416" w:author="BRM0429A" w:date="2024-03-19T13:28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instrText xml:space="preserve"> HYPERLINK "mailto:doyen.pharmacie@unilim.fr" \t "_blank" </w:instrText>
        </w:r>
        <w:r w:rsidRPr="00AE1EA5">
          <w:rPr>
            <w:rStyle w:val="object"/>
            <w:rFonts w:cstheme="minorHAnsi"/>
            <w:color w:val="0066FF"/>
            <w:shd w:val="clear" w:color="auto" w:fill="FFFFFF"/>
            <w:rPrChange w:id="417" w:author="BRM0429A" w:date="2024-03-19T13:28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fldChar w:fldCharType="separate"/>
        </w:r>
        <w:r w:rsidRPr="00AE1EA5">
          <w:rPr>
            <w:rStyle w:val="Lienhypertexte"/>
            <w:rFonts w:cstheme="minorHAnsi"/>
            <w:color w:val="0066FF"/>
            <w:shd w:val="clear" w:color="auto" w:fill="FFFFFF"/>
            <w:rPrChange w:id="418" w:author="BRM0429A" w:date="2024-03-19T13:28:00Z">
              <w:rPr>
                <w:rStyle w:val="Lienhypertexte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t>doyen.pharmacie@unilim.fr</w:t>
        </w:r>
        <w:r w:rsidRPr="00AE1EA5">
          <w:rPr>
            <w:rStyle w:val="object"/>
            <w:rFonts w:cstheme="minorHAnsi"/>
            <w:color w:val="0066FF"/>
            <w:shd w:val="clear" w:color="auto" w:fill="FFFFFF"/>
            <w:rPrChange w:id="419" w:author="BRM0429A" w:date="2024-03-19T13:28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fldChar w:fldCharType="end"/>
        </w:r>
      </w:ins>
      <w:ins w:id="420" w:author="BRM0429A" w:date="2024-03-19T13:29:00Z">
        <w:r>
          <w:rPr>
            <w:rStyle w:val="object"/>
            <w:rFonts w:cstheme="minorHAnsi"/>
            <w:color w:val="0066FF"/>
            <w:shd w:val="clear" w:color="auto" w:fill="FFFFFF"/>
          </w:rPr>
          <w:t> ;</w:t>
        </w:r>
      </w:ins>
      <w:ins w:id="421" w:author="BRM0429A" w:date="2024-03-19T13:28:00Z">
        <w:r w:rsidRPr="00AE1EA5">
          <w:rPr>
            <w:rStyle w:val="object"/>
            <w:rFonts w:cstheme="minorHAnsi"/>
            <w:color w:val="0066FF"/>
            <w:shd w:val="clear" w:color="auto" w:fill="FFFFFF"/>
            <w:rPrChange w:id="422" w:author="BRM0429A" w:date="2024-03-19T13:28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t xml:space="preserve"> </w:t>
        </w:r>
      </w:ins>
      <w:ins w:id="423" w:author="Martine Pons" w:date="2022-02-11T19:00:00Z">
        <w:r w:rsidR="00E12BC7" w:rsidRPr="00AE1EA5">
          <w:rPr>
            <w:rFonts w:cstheme="minorHAnsi"/>
            <w:color w:val="0066FF"/>
            <w:rPrChange w:id="424" w:author="BRM0429A" w:date="2024-03-19T13:28:00Z">
              <w:rPr>
                <w:rFonts w:ascii="Arial" w:hAnsi="Arial" w:cs="Arial"/>
                <w:sz w:val="24"/>
                <w:szCs w:val="24"/>
              </w:rPr>
            </w:rPrChange>
          </w:rPr>
          <w:fldChar w:fldCharType="begin"/>
        </w:r>
        <w:r w:rsidR="00E12BC7" w:rsidRPr="00AE1EA5">
          <w:rPr>
            <w:rFonts w:cstheme="minorHAnsi"/>
            <w:color w:val="0066FF"/>
            <w:rPrChange w:id="425" w:author="BRM0429A" w:date="2024-03-19T13:28:00Z">
              <w:rPr>
                <w:rFonts w:ascii="Arial" w:hAnsi="Arial" w:cs="Arial"/>
                <w:sz w:val="24"/>
                <w:szCs w:val="24"/>
              </w:rPr>
            </w:rPrChange>
          </w:rPr>
          <w:instrText xml:space="preserve"> HYPERLINK "mailto:pharmacie.doyen@univ-tlse3.fr" </w:instrText>
        </w:r>
        <w:r w:rsidR="00E12BC7" w:rsidRPr="00AE1EA5">
          <w:rPr>
            <w:rFonts w:cstheme="minorHAnsi"/>
            <w:color w:val="0066FF"/>
            <w:rPrChange w:id="426" w:author="BRM0429A" w:date="2024-03-19T13:28:00Z">
              <w:rPr>
                <w:rFonts w:ascii="Arial" w:hAnsi="Arial" w:cs="Arial"/>
                <w:sz w:val="24"/>
                <w:szCs w:val="24"/>
              </w:rPr>
            </w:rPrChange>
          </w:rPr>
          <w:fldChar w:fldCharType="separate"/>
        </w:r>
        <w:r w:rsidR="00E12BC7" w:rsidRPr="00AE1EA5">
          <w:rPr>
            <w:rStyle w:val="Lienhypertexte"/>
            <w:rFonts w:cstheme="minorHAnsi"/>
            <w:color w:val="0066FF"/>
            <w:rPrChange w:id="427" w:author="BRM0429A" w:date="2024-03-19T13:28:00Z">
              <w:rPr>
                <w:rStyle w:val="Lienhypertexte"/>
                <w:rFonts w:ascii="Arial" w:hAnsi="Arial" w:cs="Arial"/>
                <w:sz w:val="24"/>
                <w:szCs w:val="24"/>
              </w:rPr>
            </w:rPrChange>
          </w:rPr>
          <w:t>pharmacie.doyen@univ-tlse3.fr</w:t>
        </w:r>
        <w:r w:rsidR="00E12BC7" w:rsidRPr="00AE1EA5">
          <w:rPr>
            <w:rFonts w:cstheme="minorHAnsi"/>
            <w:color w:val="0066FF"/>
            <w:rPrChange w:id="428" w:author="BRM0429A" w:date="2024-03-19T13:28:00Z">
              <w:rPr>
                <w:rFonts w:ascii="Arial" w:hAnsi="Arial" w:cs="Arial"/>
                <w:sz w:val="24"/>
                <w:szCs w:val="24"/>
              </w:rPr>
            </w:rPrChange>
          </w:rPr>
          <w:fldChar w:fldCharType="end"/>
        </w:r>
        <w:r w:rsidR="00E12BC7" w:rsidRPr="00AE1EA5">
          <w:rPr>
            <w:rFonts w:cstheme="minorHAnsi"/>
            <w:color w:val="0066FF"/>
            <w:rPrChange w:id="429" w:author="BRM0429A" w:date="2024-03-19T13:28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</w:p>
    <w:p w:rsidR="00AE1EA5" w:rsidRPr="00AE1EA5" w:rsidRDefault="00E12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6"/>
        <w:jc w:val="both"/>
        <w:rPr>
          <w:ins w:id="430" w:author="BRM0429A" w:date="2024-03-19T13:29:00Z"/>
          <w:rStyle w:val="Lienhypertexte"/>
          <w:rFonts w:cstheme="minorHAnsi"/>
          <w:color w:val="0066FF"/>
          <w:rPrChange w:id="431" w:author="BRM0429A" w:date="2024-03-19T13:29:00Z">
            <w:rPr>
              <w:ins w:id="432" w:author="BRM0429A" w:date="2024-03-19T13:29:00Z"/>
              <w:rStyle w:val="object"/>
              <w:rFonts w:ascii="Arial" w:hAnsi="Arial" w:cs="Arial"/>
              <w:color w:val="585858"/>
              <w:sz w:val="20"/>
              <w:szCs w:val="20"/>
              <w:shd w:val="clear" w:color="auto" w:fill="FFFFFF"/>
            </w:rPr>
          </w:rPrChange>
        </w:rPr>
      </w:pPr>
      <w:ins w:id="433" w:author="Martine Pons" w:date="2022-02-11T19:00:00Z">
        <w:r w:rsidRPr="00B75DE6">
          <w:rPr>
            <w:rFonts w:cstheme="minorHAnsi"/>
            <w:rPrChange w:id="434" w:author="Martine Pons" w:date="2022-02-11T19:2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avec copie à </w:t>
        </w:r>
        <w:del w:id="435" w:author="BRM0429A" w:date="2024-03-14T13:26:00Z">
          <w:r w:rsidRPr="00AE1EA5" w:rsidDel="00477A3A">
            <w:rPr>
              <w:rStyle w:val="Lienhypertexte"/>
              <w:color w:val="0066FF"/>
              <w:shd w:val="clear" w:color="auto" w:fill="FFFFFF"/>
              <w:rPrChange w:id="436" w:author="BRM0429A" w:date="2024-03-19T13:29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437" w:author="Martine Pons" w:date="2022-02-11T19:02:00Z">
        <w:del w:id="438" w:author="BRM0429A" w:date="2024-03-14T13:26:00Z">
          <w:r w:rsidRPr="00AE1EA5" w:rsidDel="00477A3A">
            <w:rPr>
              <w:rStyle w:val="Lienhypertexte"/>
              <w:color w:val="0066FF"/>
              <w:shd w:val="clear" w:color="auto" w:fill="FFFFFF"/>
              <w:rPrChange w:id="439" w:author="BRM0429A" w:date="2024-03-19T13:29:00Z">
                <w:rPr>
                  <w:rFonts w:ascii="Arial" w:hAnsi="Arial" w:cs="Arial"/>
                  <w:sz w:val="24"/>
                  <w:szCs w:val="24"/>
                </w:rPr>
              </w:rPrChange>
            </w:rPr>
            <w:fldChar w:fldCharType="begin"/>
          </w:r>
          <w:r w:rsidRPr="00AE1EA5" w:rsidDel="00477A3A">
            <w:rPr>
              <w:rStyle w:val="Lienhypertexte"/>
              <w:color w:val="0066FF"/>
              <w:shd w:val="clear" w:color="auto" w:fill="FFFFFF"/>
              <w:rPrChange w:id="440" w:author="BRM0429A" w:date="2024-03-19T13:29:00Z">
                <w:rPr>
                  <w:rFonts w:ascii="Arial" w:hAnsi="Arial" w:cs="Arial"/>
                  <w:sz w:val="24"/>
                  <w:szCs w:val="24"/>
                </w:rPr>
              </w:rPrChange>
            </w:rPr>
            <w:delInstrText xml:space="preserve"> HYPERLINK "mailto:</w:delInstrText>
          </w:r>
        </w:del>
      </w:ins>
      <w:ins w:id="441" w:author="Martine Pons" w:date="2022-02-11T19:01:00Z">
        <w:del w:id="442" w:author="BRM0429A" w:date="2024-03-14T13:26:00Z">
          <w:r w:rsidRPr="00AE1EA5" w:rsidDel="00477A3A">
            <w:rPr>
              <w:rStyle w:val="Lienhypertexte"/>
              <w:color w:val="0066FF"/>
              <w:shd w:val="clear" w:color="auto" w:fill="FFFFFF"/>
              <w:rPrChange w:id="443" w:author="BRM0429A" w:date="2024-03-19T13:29:00Z">
                <w:rPr>
                  <w:rFonts w:ascii="Arial" w:hAnsi="Arial" w:cs="Arial"/>
                  <w:sz w:val="24"/>
                  <w:szCs w:val="24"/>
                </w:rPr>
              </w:rPrChange>
            </w:rPr>
            <w:delInstrText>pharmacie.resp-scolarite@univ-tlse3.fr</w:delInstrText>
          </w:r>
        </w:del>
      </w:ins>
      <w:ins w:id="444" w:author="Martine Pons" w:date="2022-02-11T19:02:00Z">
        <w:del w:id="445" w:author="BRM0429A" w:date="2024-03-14T13:26:00Z">
          <w:r w:rsidRPr="00AE1EA5" w:rsidDel="00477A3A">
            <w:rPr>
              <w:rStyle w:val="Lienhypertexte"/>
              <w:color w:val="0066FF"/>
              <w:shd w:val="clear" w:color="auto" w:fill="FFFFFF"/>
              <w:rPrChange w:id="446" w:author="BRM0429A" w:date="2024-03-19T13:29:00Z">
                <w:rPr>
                  <w:rFonts w:ascii="Arial" w:hAnsi="Arial" w:cs="Arial"/>
                  <w:sz w:val="24"/>
                  <w:szCs w:val="24"/>
                </w:rPr>
              </w:rPrChange>
            </w:rPr>
            <w:delInstrText xml:space="preserve">" </w:delInstrText>
          </w:r>
          <w:r w:rsidRPr="00AE1EA5" w:rsidDel="00477A3A">
            <w:rPr>
              <w:rStyle w:val="Lienhypertexte"/>
              <w:color w:val="0066FF"/>
              <w:shd w:val="clear" w:color="auto" w:fill="FFFFFF"/>
              <w:rPrChange w:id="447" w:author="BRM0429A" w:date="2024-03-19T13:29:00Z">
                <w:rPr>
                  <w:rFonts w:ascii="Arial" w:hAnsi="Arial" w:cs="Arial"/>
                  <w:sz w:val="24"/>
                  <w:szCs w:val="24"/>
                </w:rPr>
              </w:rPrChange>
            </w:rPr>
            <w:fldChar w:fldCharType="separate"/>
          </w:r>
        </w:del>
      </w:ins>
      <w:ins w:id="448" w:author="Martine Pons" w:date="2022-02-11T19:01:00Z">
        <w:del w:id="449" w:author="BRM0429A" w:date="2024-03-14T13:26:00Z">
          <w:r w:rsidRPr="00AE1EA5" w:rsidDel="00477A3A">
            <w:rPr>
              <w:rStyle w:val="Lienhypertexte"/>
              <w:rFonts w:cstheme="minorHAnsi"/>
              <w:color w:val="0066FF"/>
              <w:shd w:val="clear" w:color="auto" w:fill="FFFFFF"/>
              <w:rPrChange w:id="450" w:author="BRM0429A" w:date="2024-03-19T13:29:00Z">
                <w:rPr>
                  <w:rStyle w:val="Lienhypertexte"/>
                  <w:rFonts w:ascii="Arial" w:hAnsi="Arial" w:cs="Arial"/>
                  <w:sz w:val="24"/>
                  <w:szCs w:val="24"/>
                </w:rPr>
              </w:rPrChange>
            </w:rPr>
            <w:delText>pharmacie.resp-scolarite@univ-tlse3.fr</w:delText>
          </w:r>
        </w:del>
      </w:ins>
      <w:ins w:id="451" w:author="Martine Pons" w:date="2022-02-11T19:02:00Z">
        <w:del w:id="452" w:author="BRM0429A" w:date="2024-03-14T13:26:00Z">
          <w:r w:rsidRPr="00AE1EA5" w:rsidDel="00477A3A">
            <w:rPr>
              <w:rStyle w:val="Lienhypertexte"/>
              <w:color w:val="0066FF"/>
              <w:shd w:val="clear" w:color="auto" w:fill="FFFFFF"/>
              <w:rPrChange w:id="453" w:author="BRM0429A" w:date="2024-03-19T13:29:00Z">
                <w:rPr>
                  <w:rFonts w:ascii="Arial" w:hAnsi="Arial" w:cs="Arial"/>
                  <w:sz w:val="24"/>
                  <w:szCs w:val="24"/>
                </w:rPr>
              </w:rPrChange>
            </w:rPr>
            <w:fldChar w:fldCharType="end"/>
          </w:r>
        </w:del>
      </w:ins>
      <w:ins w:id="454" w:author="BRM0429A" w:date="2024-03-19T13:28:00Z">
        <w:r w:rsidR="00AE1EA5" w:rsidRPr="00AE1EA5">
          <w:rPr>
            <w:rStyle w:val="Lienhypertexte"/>
            <w:rFonts w:cstheme="minorHAnsi"/>
            <w:color w:val="0066FF"/>
            <w:rPrChange w:id="455" w:author="BRM0429A" w:date="2024-03-19T13:29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fldChar w:fldCharType="begin"/>
        </w:r>
        <w:r w:rsidR="00AE1EA5" w:rsidRPr="00AE1EA5">
          <w:rPr>
            <w:rStyle w:val="Lienhypertexte"/>
            <w:rFonts w:cstheme="minorHAnsi"/>
            <w:color w:val="0066FF"/>
            <w:rPrChange w:id="456" w:author="BRM0429A" w:date="2024-03-19T13:29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instrText xml:space="preserve"> HYPERLINK "mailto:jessica.monteiro-fernandes@u-bordeaux.fr" \t "_blank" </w:instrText>
        </w:r>
        <w:r w:rsidR="00AE1EA5" w:rsidRPr="00AE1EA5">
          <w:rPr>
            <w:rStyle w:val="Lienhypertexte"/>
            <w:rFonts w:cstheme="minorHAnsi"/>
            <w:color w:val="0066FF"/>
            <w:rPrChange w:id="457" w:author="BRM0429A" w:date="2024-03-19T13:29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fldChar w:fldCharType="separate"/>
        </w:r>
        <w:r w:rsidR="00AE1EA5" w:rsidRPr="00AE1EA5">
          <w:rPr>
            <w:rStyle w:val="Lienhypertexte"/>
            <w:rFonts w:cstheme="minorHAnsi"/>
            <w:color w:val="0066FF"/>
            <w:shd w:val="clear" w:color="auto" w:fill="FFFFFF"/>
            <w:rPrChange w:id="458" w:author="BRM0429A" w:date="2024-03-19T13:29:00Z">
              <w:rPr>
                <w:rStyle w:val="Lienhypertexte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t>jessica.monteiro-fernandes@u-bordeaux.fr</w:t>
        </w:r>
        <w:r w:rsidR="00AE1EA5" w:rsidRPr="00AE1EA5">
          <w:rPr>
            <w:rStyle w:val="Lienhypertexte"/>
            <w:rFonts w:cstheme="minorHAnsi"/>
            <w:color w:val="0066FF"/>
            <w:rPrChange w:id="459" w:author="BRM0429A" w:date="2024-03-19T13:29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fldChar w:fldCharType="end"/>
        </w:r>
      </w:ins>
      <w:ins w:id="460" w:author="BRM0429A" w:date="2024-03-19T13:29:00Z">
        <w:r w:rsidR="00AE1EA5" w:rsidRPr="00AE1EA5">
          <w:rPr>
            <w:rStyle w:val="Lienhypertexte"/>
            <w:rFonts w:cstheme="minorHAnsi"/>
            <w:color w:val="0066FF"/>
            <w:rPrChange w:id="461" w:author="BRM0429A" w:date="2024-03-19T13:29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t> ;</w:t>
        </w:r>
      </w:ins>
      <w:ins w:id="462" w:author="BRM0429A" w:date="2024-03-19T13:28:00Z">
        <w:r w:rsidR="00AE1EA5" w:rsidRPr="00AE1EA5">
          <w:rPr>
            <w:rStyle w:val="Lienhypertexte"/>
            <w:rFonts w:cstheme="minorHAnsi"/>
            <w:color w:val="0066FF"/>
            <w:rPrChange w:id="463" w:author="BRM0429A" w:date="2024-03-19T13:29:00Z"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</w:rPrChange>
          </w:rPr>
          <w:t> </w:t>
        </w:r>
        <w:r w:rsidR="00AE1EA5" w:rsidRPr="00AE1EA5">
          <w:rPr>
            <w:rStyle w:val="Lienhypertexte"/>
            <w:rFonts w:cstheme="minorHAnsi"/>
            <w:color w:val="0066FF"/>
            <w:rPrChange w:id="464" w:author="BRM0429A" w:date="2024-03-19T13:29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fldChar w:fldCharType="begin"/>
        </w:r>
        <w:r w:rsidR="00AE1EA5" w:rsidRPr="00AE1EA5">
          <w:rPr>
            <w:rStyle w:val="Lienhypertexte"/>
            <w:rFonts w:cstheme="minorHAnsi"/>
            <w:color w:val="0066FF"/>
            <w:rPrChange w:id="465" w:author="BRM0429A" w:date="2024-03-19T13:29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instrText xml:space="preserve"> HYPERLINK "mailto:cyril.kahfujian@unilim.fr" \t "_blank" </w:instrText>
        </w:r>
        <w:r w:rsidR="00AE1EA5" w:rsidRPr="00AE1EA5">
          <w:rPr>
            <w:rStyle w:val="Lienhypertexte"/>
            <w:rFonts w:cstheme="minorHAnsi"/>
            <w:color w:val="0066FF"/>
            <w:rPrChange w:id="466" w:author="BRM0429A" w:date="2024-03-19T13:29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fldChar w:fldCharType="separate"/>
        </w:r>
        <w:r w:rsidR="00AE1EA5" w:rsidRPr="00AE1EA5">
          <w:rPr>
            <w:rStyle w:val="Lienhypertexte"/>
            <w:rFonts w:cstheme="minorHAnsi"/>
            <w:color w:val="0066FF"/>
            <w:shd w:val="clear" w:color="auto" w:fill="FFFFFF"/>
            <w:rPrChange w:id="467" w:author="BRM0429A" w:date="2024-03-19T13:29:00Z">
              <w:rPr>
                <w:rStyle w:val="Lienhypertexte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t>cyril.kahfujian@unilim.fr</w:t>
        </w:r>
        <w:r w:rsidR="00AE1EA5" w:rsidRPr="00AE1EA5">
          <w:rPr>
            <w:rStyle w:val="Lienhypertexte"/>
            <w:rFonts w:cstheme="minorHAnsi"/>
            <w:color w:val="0066FF"/>
            <w:rPrChange w:id="468" w:author="BRM0429A" w:date="2024-03-19T13:29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fldChar w:fldCharType="end"/>
        </w:r>
      </w:ins>
      <w:ins w:id="469" w:author="BRM0429A" w:date="2024-03-19T13:29:00Z">
        <w:r w:rsidR="00AE1EA5" w:rsidRPr="00AE1EA5">
          <w:rPr>
            <w:rStyle w:val="Lienhypertexte"/>
            <w:rFonts w:cstheme="minorHAnsi"/>
            <w:color w:val="0066FF"/>
            <w:rPrChange w:id="470" w:author="BRM0429A" w:date="2024-03-19T13:29:00Z">
              <w:rPr>
                <w:rStyle w:val="object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t> ;</w:t>
        </w:r>
      </w:ins>
    </w:p>
    <w:p w:rsidR="00E12BC7" w:rsidRPr="00AE1EA5" w:rsidRDefault="00AE1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6"/>
        <w:jc w:val="both"/>
        <w:rPr>
          <w:ins w:id="471" w:author="Martine Pons" w:date="2022-02-11T19:01:00Z"/>
          <w:rStyle w:val="Lienhypertexte"/>
          <w:color w:val="0066FF"/>
          <w:shd w:val="clear" w:color="auto" w:fill="FFFFFF"/>
          <w:rPrChange w:id="472" w:author="BRM0429A" w:date="2024-03-19T13:29:00Z">
            <w:rPr>
              <w:ins w:id="473" w:author="Martine Pons" w:date="2022-02-11T19:01:00Z"/>
              <w:rFonts w:ascii="Arial" w:hAnsi="Arial" w:cs="Arial"/>
              <w:sz w:val="24"/>
              <w:szCs w:val="24"/>
            </w:rPr>
          </w:rPrChange>
        </w:rPr>
        <w:pPrChange w:id="474" w:author="Martine Pons" w:date="2022-02-11T19:07:00Z">
          <w:pPr>
            <w:spacing w:after="0" w:line="240" w:lineRule="auto"/>
            <w:ind w:right="226" w:firstLine="708"/>
            <w:jc w:val="both"/>
          </w:pPr>
        </w:pPrChange>
      </w:pPr>
      <w:ins w:id="475" w:author="BRM0429A" w:date="2024-03-19T13:28:00Z">
        <w:r w:rsidRPr="00AE1EA5">
          <w:rPr>
            <w:rStyle w:val="Lienhypertexte"/>
            <w:rFonts w:cstheme="minorHAnsi"/>
            <w:color w:val="0066FF"/>
            <w:rPrChange w:id="476" w:author="BRM0429A" w:date="2024-03-19T13:29:00Z">
              <w:rPr>
                <w:rStyle w:val="object-hover"/>
                <w:rFonts w:ascii="Arial" w:hAnsi="Arial" w:cs="Arial"/>
                <w:color w:val="585858"/>
                <w:sz w:val="20"/>
                <w:szCs w:val="20"/>
                <w:u w:val="single"/>
                <w:shd w:val="clear" w:color="auto" w:fill="FFFFFF"/>
              </w:rPr>
            </w:rPrChange>
          </w:rPr>
          <w:fldChar w:fldCharType="begin"/>
        </w:r>
        <w:r w:rsidRPr="00AE1EA5">
          <w:rPr>
            <w:rStyle w:val="Lienhypertexte"/>
            <w:rFonts w:cstheme="minorHAnsi"/>
            <w:color w:val="0066FF"/>
            <w:rPrChange w:id="477" w:author="BRM0429A" w:date="2024-03-19T13:29:00Z">
              <w:rPr>
                <w:rStyle w:val="object-hover"/>
                <w:rFonts w:ascii="Arial" w:hAnsi="Arial" w:cs="Arial"/>
                <w:color w:val="585858"/>
                <w:sz w:val="20"/>
                <w:szCs w:val="20"/>
                <w:u w:val="single"/>
                <w:shd w:val="clear" w:color="auto" w:fill="FFFFFF"/>
              </w:rPr>
            </w:rPrChange>
          </w:rPr>
          <w:instrText xml:space="preserve"> HYPERLINK "mailto:pharmacie.des-3cl@univ-tlse3.fr" \t "_blank" </w:instrText>
        </w:r>
        <w:r w:rsidRPr="00AE1EA5">
          <w:rPr>
            <w:rStyle w:val="Lienhypertexte"/>
            <w:rFonts w:cstheme="minorHAnsi"/>
            <w:color w:val="0066FF"/>
            <w:rPrChange w:id="478" w:author="BRM0429A" w:date="2024-03-19T13:29:00Z">
              <w:rPr>
                <w:rStyle w:val="object-hover"/>
                <w:rFonts w:ascii="Arial" w:hAnsi="Arial" w:cs="Arial"/>
                <w:color w:val="585858"/>
                <w:sz w:val="20"/>
                <w:szCs w:val="20"/>
                <w:u w:val="single"/>
                <w:shd w:val="clear" w:color="auto" w:fill="FFFFFF"/>
              </w:rPr>
            </w:rPrChange>
          </w:rPr>
          <w:fldChar w:fldCharType="separate"/>
        </w:r>
        <w:r w:rsidRPr="00AE1EA5">
          <w:rPr>
            <w:rStyle w:val="Lienhypertexte"/>
            <w:rFonts w:cstheme="minorHAnsi"/>
            <w:color w:val="0066FF"/>
            <w:shd w:val="clear" w:color="auto" w:fill="FFFFFF"/>
            <w:rPrChange w:id="479" w:author="BRM0429A" w:date="2024-03-19T13:29:00Z">
              <w:rPr>
                <w:rStyle w:val="Lienhypertexte"/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</w:rPrChange>
          </w:rPr>
          <w:t>pharmacie.des-3cl@univ-tlse3.fr</w:t>
        </w:r>
        <w:r w:rsidRPr="00AE1EA5">
          <w:rPr>
            <w:rStyle w:val="Lienhypertexte"/>
            <w:rFonts w:cstheme="minorHAnsi"/>
            <w:color w:val="0066FF"/>
            <w:rPrChange w:id="480" w:author="BRM0429A" w:date="2024-03-19T13:29:00Z">
              <w:rPr>
                <w:rStyle w:val="object-hover"/>
                <w:rFonts w:ascii="Arial" w:hAnsi="Arial" w:cs="Arial"/>
                <w:color w:val="585858"/>
                <w:sz w:val="20"/>
                <w:szCs w:val="20"/>
                <w:u w:val="single"/>
                <w:shd w:val="clear" w:color="auto" w:fill="FFFFFF"/>
              </w:rPr>
            </w:rPrChange>
          </w:rPr>
          <w:fldChar w:fldCharType="end"/>
        </w:r>
      </w:ins>
    </w:p>
    <w:p w:rsidR="00E12BC7" w:rsidRPr="00B75DE6" w:rsidDel="00AE1EA5" w:rsidRDefault="00E12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6"/>
        <w:jc w:val="both"/>
        <w:rPr>
          <w:ins w:id="481" w:author="Martine Pons" w:date="2022-02-11T19:07:00Z"/>
          <w:del w:id="482" w:author="BRM0429A" w:date="2024-03-19T13:29:00Z"/>
          <w:rFonts w:cstheme="minorHAnsi"/>
          <w:rPrChange w:id="483" w:author="Martine Pons" w:date="2022-02-11T19:26:00Z">
            <w:rPr>
              <w:ins w:id="484" w:author="Martine Pons" w:date="2022-02-11T19:07:00Z"/>
              <w:del w:id="485" w:author="BRM0429A" w:date="2024-03-19T13:29:00Z"/>
              <w:rFonts w:ascii="Arial" w:hAnsi="Arial" w:cs="Arial"/>
              <w:sz w:val="24"/>
              <w:szCs w:val="24"/>
            </w:rPr>
          </w:rPrChange>
        </w:rPr>
        <w:pPrChange w:id="486" w:author="Martine Pons" w:date="2022-02-11T19:07:00Z">
          <w:pPr>
            <w:spacing w:after="0" w:line="240" w:lineRule="auto"/>
            <w:ind w:right="226" w:firstLine="708"/>
            <w:jc w:val="both"/>
          </w:pPr>
        </w:pPrChange>
      </w:pPr>
      <w:ins w:id="487" w:author="Martine Pons" w:date="2022-02-11T19:02:00Z">
        <w:del w:id="488" w:author="BRM0429A" w:date="2024-03-19T13:29:00Z">
          <w:r w:rsidRPr="00B75DE6" w:rsidDel="00AE1EA5">
            <w:rPr>
              <w:rFonts w:cstheme="minorHAnsi"/>
              <w:rPrChange w:id="489" w:author="Martine Pons" w:date="2022-02-11T19:26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Pr </w:delText>
          </w:r>
        </w:del>
        <w:del w:id="490" w:author="BRM0429A" w:date="2023-12-04T15:53:00Z">
          <w:r w:rsidRPr="00B75DE6" w:rsidDel="00E82DC5">
            <w:rPr>
              <w:rFonts w:cstheme="minorHAnsi"/>
              <w:rPrChange w:id="491" w:author="Martine Pons" w:date="2022-02-11T19:26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Christophe PASQUIER</w:delText>
          </w:r>
        </w:del>
        <w:del w:id="492" w:author="BRM0429A" w:date="2024-03-19T13:29:00Z">
          <w:r w:rsidRPr="00B75DE6" w:rsidDel="00AE1EA5">
            <w:rPr>
              <w:rFonts w:cstheme="minorHAnsi"/>
              <w:rPrChange w:id="493" w:author="Martine Pons" w:date="2022-02-11T19:26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– UFR des Sciences Pharmaceutiques, 35 chemin des </w:delText>
          </w:r>
        </w:del>
      </w:ins>
      <w:ins w:id="494" w:author="Martine Pons" w:date="2022-02-11T19:08:00Z">
        <w:del w:id="495" w:author="BRM0429A" w:date="2024-03-19T13:29:00Z">
          <w:r w:rsidR="00E94C30" w:rsidRPr="00B75DE6" w:rsidDel="00AE1EA5">
            <w:rPr>
              <w:rFonts w:cstheme="minorHAnsi"/>
              <w:rPrChange w:id="496" w:author="Martine Pons" w:date="2022-02-11T19:26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M</w:delText>
          </w:r>
        </w:del>
      </w:ins>
      <w:ins w:id="497" w:author="Martine Pons" w:date="2022-02-11T19:02:00Z">
        <w:del w:id="498" w:author="BRM0429A" w:date="2024-03-19T13:29:00Z">
          <w:r w:rsidRPr="00B75DE6" w:rsidDel="00AE1EA5">
            <w:rPr>
              <w:rFonts w:cstheme="minorHAnsi"/>
              <w:rPrChange w:id="499" w:author="Martine Pons" w:date="2022-02-11T19:26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ara</w:delText>
          </w:r>
        </w:del>
      </w:ins>
      <w:ins w:id="500" w:author="Martine Pons" w:date="2022-02-11T19:03:00Z">
        <w:del w:id="501" w:author="BRM0429A" w:date="2024-03-19T13:29:00Z">
          <w:r w:rsidRPr="00B75DE6" w:rsidDel="00AE1EA5">
            <w:rPr>
              <w:rFonts w:cstheme="minorHAnsi"/>
              <w:rPrChange w:id="502" w:author="Martine Pons" w:date="2022-02-11T19:26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îchers, 31062 Toulouse cedex 09</w:delText>
          </w:r>
        </w:del>
      </w:ins>
    </w:p>
    <w:p w:rsidR="00E94C30" w:rsidRPr="00B75DE6" w:rsidRDefault="00E9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6"/>
        <w:jc w:val="both"/>
        <w:rPr>
          <w:ins w:id="503" w:author="Martine Pons" w:date="2022-02-11T19:04:00Z"/>
          <w:rFonts w:ascii="Source Sans Pro" w:hAnsi="Source Sans Pro" w:cs="Arial"/>
          <w:sz w:val="24"/>
          <w:szCs w:val="24"/>
          <w:rPrChange w:id="504" w:author="Martine Pons" w:date="2022-02-11T19:25:00Z">
            <w:rPr>
              <w:ins w:id="505" w:author="Martine Pons" w:date="2022-02-11T19:04:00Z"/>
              <w:rFonts w:ascii="Arial" w:hAnsi="Arial" w:cs="Arial"/>
              <w:sz w:val="24"/>
              <w:szCs w:val="24"/>
            </w:rPr>
          </w:rPrChange>
        </w:rPr>
        <w:pPrChange w:id="506" w:author="Martine Pons" w:date="2022-02-11T19:07:00Z">
          <w:pPr>
            <w:spacing w:after="0" w:line="240" w:lineRule="auto"/>
            <w:ind w:right="226" w:firstLine="708"/>
            <w:jc w:val="both"/>
          </w:pPr>
        </w:pPrChange>
      </w:pPr>
    </w:p>
    <w:p w:rsidR="00E12BC7" w:rsidRPr="00B75DE6" w:rsidRDefault="00E12BC7">
      <w:pPr>
        <w:spacing w:after="0" w:line="240" w:lineRule="auto"/>
        <w:ind w:right="226"/>
        <w:jc w:val="both"/>
        <w:rPr>
          <w:rFonts w:ascii="Source Sans Pro" w:hAnsi="Source Sans Pro" w:cs="Arial"/>
          <w:sz w:val="24"/>
          <w:szCs w:val="24"/>
          <w:rPrChange w:id="507" w:author="Martine Pons" w:date="2022-02-11T19:25:00Z">
            <w:rPr/>
          </w:rPrChange>
        </w:rPr>
        <w:pPrChange w:id="508" w:author="Martine Pons" w:date="2022-04-05T12:54:00Z">
          <w:pPr>
            <w:spacing w:after="0" w:line="240" w:lineRule="auto"/>
            <w:ind w:right="226" w:firstLine="708"/>
            <w:jc w:val="both"/>
          </w:pPr>
        </w:pPrChange>
      </w:pPr>
    </w:p>
    <w:sectPr w:rsidR="00E12BC7" w:rsidRPr="00B75DE6" w:rsidSect="00B75DE6">
      <w:pgSz w:w="11906" w:h="16838" w:code="9"/>
      <w:pgMar w:top="709" w:right="849" w:bottom="425" w:left="907" w:header="567" w:footer="709" w:gutter="0"/>
      <w:cols w:space="708"/>
      <w:docGrid w:linePitch="360"/>
      <w:sectPrChange w:id="509" w:author="Martine Pons" w:date="2022-02-11T19:22:00Z">
        <w:sectPr w:rsidR="00E12BC7" w:rsidRPr="00B75DE6" w:rsidSect="00B75DE6">
          <w:pgMar w:top="425" w:right="567" w:bottom="425" w:left="907" w:header="567" w:footer="709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63647"/>
    <w:multiLevelType w:val="hybridMultilevel"/>
    <w:tmpl w:val="8C228B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M0429A">
    <w15:presenceInfo w15:providerId="AD" w15:userId="S-1-5-21-2074714047-683488937-3515942444-1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FB"/>
    <w:rsid w:val="00016DFC"/>
    <w:rsid w:val="00423764"/>
    <w:rsid w:val="00477A3A"/>
    <w:rsid w:val="004D7855"/>
    <w:rsid w:val="00590A4B"/>
    <w:rsid w:val="006D1978"/>
    <w:rsid w:val="006F07AA"/>
    <w:rsid w:val="009770E6"/>
    <w:rsid w:val="009D45A1"/>
    <w:rsid w:val="00A826FB"/>
    <w:rsid w:val="00AE1EA5"/>
    <w:rsid w:val="00B75DE6"/>
    <w:rsid w:val="00C02118"/>
    <w:rsid w:val="00C80FB6"/>
    <w:rsid w:val="00D847A7"/>
    <w:rsid w:val="00E12BC7"/>
    <w:rsid w:val="00E82DC5"/>
    <w:rsid w:val="00E94C30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C88E-97EC-4D67-BB69-2C8F236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9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2BC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2DC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DC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AE1EA5"/>
  </w:style>
  <w:style w:type="character" w:customStyle="1" w:styleId="object-hover">
    <w:name w:val="object-hover"/>
    <w:basedOn w:val="Policepardfaut"/>
    <w:rsid w:val="00AE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Pons</dc:creator>
  <cp:lastModifiedBy>Cyril Kahfujian</cp:lastModifiedBy>
  <cp:revision>2</cp:revision>
  <cp:lastPrinted>2022-02-11T18:27:00Z</cp:lastPrinted>
  <dcterms:created xsi:type="dcterms:W3CDTF">2024-03-20T10:13:00Z</dcterms:created>
  <dcterms:modified xsi:type="dcterms:W3CDTF">2024-03-20T10:13:00Z</dcterms:modified>
</cp:coreProperties>
</file>